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6AB5" w:rsidRDefault="00826AB5" w:rsidP="00865611">
      <w:pPr>
        <w:autoSpaceDE w:val="0"/>
        <w:autoSpaceDN w:val="0"/>
        <w:adjustRightInd w:val="0"/>
        <w:jc w:val="right"/>
        <w:rPr>
          <w:rFonts w:ascii="Arial" w:hAnsi="Arial" w:cs="Arial"/>
          <w:b/>
          <w:smallCaps/>
          <w:spacing w:val="12"/>
          <w:sz w:val="32"/>
          <w:szCs w:val="32"/>
        </w:rPr>
      </w:pPr>
      <w:r>
        <w:rPr>
          <w:rFonts w:cs="Arial"/>
          <w:noProof/>
          <w:lang w:val="en-GB" w:eastAsia="en-GB"/>
        </w:rPr>
        <w:drawing>
          <wp:anchor distT="0" distB="0" distL="114300" distR="114300" simplePos="0" relativeHeight="251659264" behindDoc="0" locked="0" layoutInCell="1" allowOverlap="1">
            <wp:simplePos x="0" y="0"/>
            <wp:positionH relativeFrom="column">
              <wp:posOffset>5595620</wp:posOffset>
            </wp:positionH>
            <wp:positionV relativeFrom="paragraph">
              <wp:posOffset>-6985</wp:posOffset>
            </wp:positionV>
            <wp:extent cx="1094105" cy="549910"/>
            <wp:effectExtent l="0" t="0" r="0" b="2540"/>
            <wp:wrapNone/>
            <wp:docPr id="1" name="Picture 1" descr="FIVB_Guard_black_plain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VB_Guard_black_plain_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4105" cy="549910"/>
                    </a:xfrm>
                    <a:prstGeom prst="rect">
                      <a:avLst/>
                    </a:prstGeom>
                    <a:noFill/>
                    <a:ln>
                      <a:noFill/>
                    </a:ln>
                  </pic:spPr>
                </pic:pic>
              </a:graphicData>
            </a:graphic>
          </wp:anchor>
        </w:drawing>
      </w:r>
    </w:p>
    <w:p w:rsidR="00E9783B" w:rsidRDefault="00E9783B" w:rsidP="00826AB5">
      <w:pPr>
        <w:autoSpaceDE w:val="0"/>
        <w:autoSpaceDN w:val="0"/>
        <w:adjustRightInd w:val="0"/>
        <w:jc w:val="center"/>
        <w:rPr>
          <w:rFonts w:ascii="Arial" w:hAnsi="Arial" w:cs="Arial"/>
          <w:b/>
          <w:smallCaps/>
          <w:spacing w:val="12"/>
          <w:sz w:val="32"/>
          <w:szCs w:val="32"/>
        </w:rPr>
      </w:pPr>
      <w:r w:rsidRPr="00966507">
        <w:rPr>
          <w:rFonts w:ascii="Arial" w:hAnsi="Arial" w:cs="Arial"/>
          <w:b/>
          <w:smallCaps/>
          <w:spacing w:val="12"/>
          <w:sz w:val="32"/>
          <w:szCs w:val="32"/>
        </w:rPr>
        <w:t>Annual Health Certificate</w:t>
      </w:r>
    </w:p>
    <w:p w:rsidR="0089360C" w:rsidRDefault="0089360C" w:rsidP="00E9783B">
      <w:pPr>
        <w:autoSpaceDE w:val="0"/>
        <w:autoSpaceDN w:val="0"/>
        <w:adjustRightInd w:val="0"/>
        <w:jc w:val="center"/>
        <w:rPr>
          <w:rFonts w:ascii="Arial" w:hAnsi="Arial" w:cs="Arial"/>
          <w:b/>
          <w:smallCaps/>
          <w:spacing w:val="12"/>
          <w:sz w:val="32"/>
          <w:szCs w:val="32"/>
        </w:rPr>
      </w:pPr>
      <w:r>
        <w:rPr>
          <w:noProof/>
          <w:lang w:val="en-GB" w:eastAsia="en-GB"/>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159385</wp:posOffset>
                </wp:positionV>
                <wp:extent cx="4343400" cy="3714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371475"/>
                        </a:xfrm>
                        <a:prstGeom prst="rect">
                          <a:avLst/>
                        </a:prstGeom>
                        <a:solidFill>
                          <a:srgbClr val="000000"/>
                        </a:solidFill>
                        <a:ln w="9525">
                          <a:solidFill>
                            <a:srgbClr val="000000"/>
                          </a:solidFill>
                          <a:miter lim="800000"/>
                          <a:headEnd/>
                          <a:tailEnd/>
                        </a:ln>
                      </wps:spPr>
                      <wps:txbx>
                        <w:txbxContent>
                          <w:p w:rsidR="00C92A1A" w:rsidRDefault="00E9783B" w:rsidP="005F07CE">
                            <w:pPr>
                              <w:shd w:val="clear" w:color="auto" w:fill="000000"/>
                              <w:rPr>
                                <w:rFonts w:cs="Arial"/>
                                <w:b/>
                                <w:bCs/>
                                <w:sz w:val="32"/>
                              </w:rPr>
                            </w:pPr>
                            <w:r>
                              <w:rPr>
                                <w:rFonts w:cs="Arial"/>
                                <w:b/>
                                <w:bCs/>
                                <w:sz w:val="32"/>
                              </w:rPr>
                              <w:t xml:space="preserve">      </w:t>
                            </w:r>
                            <w:r w:rsidR="00C92A1A">
                              <w:rPr>
                                <w:rFonts w:cs="Arial"/>
                                <w:b/>
                                <w:bCs/>
                                <w:sz w:val="32"/>
                              </w:rPr>
                              <w:t>- 30</w:t>
                            </w:r>
                            <w:r w:rsidR="00C92A1A" w:rsidRPr="00666D7B">
                              <w:rPr>
                                <w:rFonts w:cs="Arial"/>
                                <w:b/>
                                <w:bCs/>
                                <w:sz w:val="32"/>
                              </w:rPr>
                              <w:t xml:space="preserve"> DAYS  </w:t>
                            </w:r>
                            <w:r w:rsidR="00C92A1A">
                              <w:rPr>
                                <w:rFonts w:cs="Arial"/>
                                <w:b/>
                                <w:bCs/>
                                <w:sz w:val="32"/>
                              </w:rPr>
                              <w:t xml:space="preserve">                                   BVB/10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12.55pt;width:342pt;height:29.2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" fillcolor="black">
                <v:textbox>
                  <w:txbxContent>
                    <w:p w:rsidR="00C92A1A" w:rsidRDefault="00E9783B" w:rsidP="005F07CE">
                      <w:pPr>
                        <w:shd w:val="clear" w:color="auto" w:fill="000000"/>
                        <w:rPr>
                          <w:rFonts w:cs="Arial"/>
                          <w:b/>
                          <w:bCs/>
                          <w:sz w:val="32"/>
                        </w:rPr>
                      </w:pPr>
                      <w:r>
                        <w:rPr>
                          <w:rFonts w:cs="Arial"/>
                          <w:b/>
                          <w:bCs/>
                          <w:sz w:val="32"/>
                        </w:rPr>
                        <w:t xml:space="preserve">      </w:t>
                      </w:r>
                      <w:r w:rsidR="00C92A1A">
                        <w:rPr>
                          <w:rFonts w:cs="Arial"/>
                          <w:b/>
                          <w:bCs/>
                          <w:sz w:val="32"/>
                        </w:rPr>
                        <w:t>- 30</w:t>
                      </w:r>
                      <w:r w:rsidR="00C92A1A" w:rsidRPr="00666D7B">
                        <w:rPr>
                          <w:rFonts w:cs="Arial"/>
                          <w:b/>
                          <w:bCs/>
                          <w:sz w:val="32"/>
                        </w:rPr>
                        <w:t xml:space="preserve"> DAYS  </w:t>
                      </w:r>
                      <w:r w:rsidR="00C92A1A">
                        <w:rPr>
                          <w:rFonts w:cs="Arial"/>
                          <w:b/>
                          <w:bCs/>
                          <w:sz w:val="32"/>
                        </w:rPr>
                        <w:t xml:space="preserve">                                   BVB/10</w:t>
                      </w:r>
                    </w:p>
                  </w:txbxContent>
                </v:textbox>
                <w10:wrap anchorx="margin"/>
              </v:shape>
            </w:pict>
          </mc:Fallback>
        </mc:AlternateContent>
      </w:r>
    </w:p>
    <w:p w:rsidR="00E9783B" w:rsidRDefault="00E9783B" w:rsidP="00E9783B">
      <w:pPr>
        <w:autoSpaceDE w:val="0"/>
        <w:autoSpaceDN w:val="0"/>
        <w:adjustRightInd w:val="0"/>
        <w:jc w:val="center"/>
        <w:rPr>
          <w:rFonts w:ascii="Arial" w:hAnsi="Arial" w:cs="Arial"/>
          <w:b/>
          <w:smallCaps/>
          <w:spacing w:val="12"/>
          <w:sz w:val="32"/>
          <w:szCs w:val="32"/>
        </w:rPr>
      </w:pPr>
    </w:p>
    <w:p w:rsidR="00E9783B" w:rsidRDefault="00E9783B" w:rsidP="00E9783B">
      <w:pPr>
        <w:autoSpaceDE w:val="0"/>
        <w:autoSpaceDN w:val="0"/>
        <w:adjustRightInd w:val="0"/>
        <w:jc w:val="center"/>
        <w:rPr>
          <w:noProof/>
          <w:lang w:val="en-GB" w:eastAsia="en-GB"/>
        </w:rPr>
      </w:pPr>
    </w:p>
    <w:p w:rsidR="00147038" w:rsidRPr="00142472" w:rsidRDefault="00147038" w:rsidP="005276C1">
      <w:pPr>
        <w:autoSpaceDE w:val="0"/>
        <w:autoSpaceDN w:val="0"/>
        <w:adjustRightInd w:val="0"/>
        <w:rPr>
          <w:rFonts w:ascii="Arial" w:hAnsi="Arial" w:cs="Arial"/>
          <w:b/>
          <w:bCs/>
          <w:sz w:val="16"/>
          <w:szCs w:val="16"/>
        </w:rPr>
      </w:pPr>
    </w:p>
    <w:p w:rsidR="00FA1BA8" w:rsidRPr="005F07CE" w:rsidRDefault="00611358" w:rsidP="005903C7">
      <w:pPr>
        <w:autoSpaceDE w:val="0"/>
        <w:autoSpaceDN w:val="0"/>
        <w:adjustRightInd w:val="0"/>
        <w:jc w:val="both"/>
        <w:rPr>
          <w:rFonts w:ascii="Arial" w:hAnsi="Arial" w:cs="Arial"/>
          <w:b/>
          <w:bCs/>
          <w:sz w:val="16"/>
          <w:szCs w:val="16"/>
          <w:lang w:eastAsia="fr-CH"/>
        </w:rPr>
      </w:pPr>
      <w:r w:rsidRPr="005F07CE">
        <w:rPr>
          <w:rFonts w:ascii="Arial" w:hAnsi="Arial" w:cs="Arial"/>
          <w:b/>
          <w:bCs/>
          <w:sz w:val="16"/>
          <w:szCs w:val="16"/>
          <w:lang w:eastAsia="fr-CH"/>
        </w:rPr>
        <w:t>THE PLAYER YOU ARE EXAMINING WILL PLAY UNDER DEMANDING AND STRESSFUL CONDITIONS INCLUDING HEAT, HIGH HUMIDITY, EXPOSURE TO INTENSE SUNLIGHT, HIGH PHYSICAL EXERTIONS, WHICH CAN LAST</w:t>
      </w:r>
      <w:r w:rsidR="00B44721">
        <w:rPr>
          <w:rFonts w:ascii="Arial" w:hAnsi="Arial" w:cs="Arial"/>
          <w:b/>
          <w:bCs/>
          <w:sz w:val="16"/>
          <w:szCs w:val="16"/>
          <w:lang w:eastAsia="fr-CH"/>
        </w:rPr>
        <w:t xml:space="preserve"> UNTIL</w:t>
      </w:r>
      <w:r w:rsidRPr="005F07CE">
        <w:rPr>
          <w:rFonts w:ascii="Arial" w:hAnsi="Arial" w:cs="Arial"/>
          <w:b/>
          <w:bCs/>
          <w:sz w:val="16"/>
          <w:szCs w:val="16"/>
          <w:lang w:eastAsia="fr-CH"/>
        </w:rPr>
        <w:t xml:space="preserve"> 3 HOURS.</w:t>
      </w:r>
    </w:p>
    <w:p w:rsidR="00611358" w:rsidRPr="00C54C83" w:rsidRDefault="00611358" w:rsidP="005903C7">
      <w:pPr>
        <w:autoSpaceDE w:val="0"/>
        <w:autoSpaceDN w:val="0"/>
        <w:adjustRightInd w:val="0"/>
        <w:jc w:val="both"/>
        <w:rPr>
          <w:rFonts w:ascii="Arial" w:hAnsi="Arial" w:cs="Arial"/>
          <w:bCs/>
          <w:sz w:val="16"/>
          <w:szCs w:val="16"/>
          <w:lang w:val="fr-CH" w:eastAsia="fr-CH"/>
        </w:rPr>
      </w:pPr>
      <w:r w:rsidRPr="00C54C83">
        <w:rPr>
          <w:rFonts w:ascii="Arial" w:hAnsi="Arial" w:cs="Arial"/>
          <w:bCs/>
          <w:sz w:val="16"/>
          <w:szCs w:val="16"/>
          <w:lang w:val="fr-CH" w:eastAsia="fr-CH"/>
        </w:rPr>
        <w:t>Le joueur que vous examinez sera exposé à des conditions difficiles et stressantes comprenant la chaleur, un taux d'humidité élevé, une longue exposition au soleil, une demande physique intense, qui peuvent s'étendre sur une période allant jusqu'à 3 heures.</w:t>
      </w:r>
    </w:p>
    <w:p w:rsidR="00611358" w:rsidRPr="005F07CE" w:rsidRDefault="00611358" w:rsidP="005903C7">
      <w:pPr>
        <w:autoSpaceDE w:val="0"/>
        <w:autoSpaceDN w:val="0"/>
        <w:adjustRightInd w:val="0"/>
        <w:jc w:val="both"/>
        <w:rPr>
          <w:rFonts w:ascii="Arial" w:hAnsi="Arial" w:cs="Arial"/>
          <w:b/>
          <w:bCs/>
          <w:sz w:val="16"/>
          <w:szCs w:val="16"/>
          <w:lang w:val="fr-CH" w:eastAsia="fr-CH"/>
        </w:rPr>
      </w:pPr>
    </w:p>
    <w:p w:rsidR="00FA1BA8" w:rsidRPr="005F07CE" w:rsidRDefault="00611358" w:rsidP="005903C7">
      <w:pPr>
        <w:autoSpaceDE w:val="0"/>
        <w:autoSpaceDN w:val="0"/>
        <w:adjustRightInd w:val="0"/>
        <w:jc w:val="both"/>
        <w:rPr>
          <w:rFonts w:ascii="Arial" w:hAnsi="Arial" w:cs="Arial"/>
          <w:b/>
          <w:bCs/>
          <w:sz w:val="16"/>
          <w:szCs w:val="16"/>
          <w:lang w:eastAsia="fr-CH"/>
        </w:rPr>
      </w:pPr>
      <w:bookmarkStart w:id="0" w:name="_Hlk491343614"/>
      <w:r>
        <w:rPr>
          <w:rFonts w:ascii="Arial" w:hAnsi="Arial" w:cs="Arial"/>
          <w:b/>
          <w:bCs/>
          <w:sz w:val="16"/>
          <w:szCs w:val="16"/>
          <w:lang w:eastAsia="fr-CH"/>
        </w:rPr>
        <w:t>HEREWITH I CONFIRM</w:t>
      </w:r>
      <w:r w:rsidRPr="005F07CE">
        <w:rPr>
          <w:rFonts w:ascii="Arial" w:hAnsi="Arial" w:cs="Arial"/>
          <w:b/>
          <w:bCs/>
          <w:sz w:val="16"/>
          <w:szCs w:val="16"/>
          <w:lang w:eastAsia="fr-CH"/>
        </w:rPr>
        <w:t xml:space="preserve"> THAT TO THE BEST OF </w:t>
      </w:r>
      <w:r>
        <w:rPr>
          <w:rFonts w:ascii="Arial" w:hAnsi="Arial" w:cs="Arial"/>
          <w:b/>
          <w:bCs/>
          <w:sz w:val="16"/>
          <w:szCs w:val="16"/>
          <w:lang w:eastAsia="fr-CH"/>
        </w:rPr>
        <w:t>MY</w:t>
      </w:r>
      <w:r w:rsidRPr="005F07CE">
        <w:rPr>
          <w:rFonts w:ascii="Arial" w:hAnsi="Arial" w:cs="Arial"/>
          <w:b/>
          <w:bCs/>
          <w:sz w:val="16"/>
          <w:szCs w:val="16"/>
          <w:lang w:eastAsia="fr-CH"/>
        </w:rPr>
        <w:t xml:space="preserve"> KNOWLEDGE AND AFTER PROFESSIONAL MEDICAL EXAMINATION OF THE PLAYER HEREIN MENTIONED, HE/SHE IS IN GOOD HEALTH, ABLE TO TRAVEL BY ANY MEANS OF TRANSPORTATION AND PLAY IN BEACH VOLLEYBALL COMPETITIONS</w:t>
      </w:r>
      <w:r w:rsidR="00865611">
        <w:rPr>
          <w:rFonts w:ascii="Arial" w:hAnsi="Arial" w:cs="Arial"/>
          <w:b/>
          <w:bCs/>
          <w:sz w:val="16"/>
          <w:szCs w:val="16"/>
          <w:lang w:eastAsia="fr-CH"/>
        </w:rPr>
        <w:t xml:space="preserve"> (sign below).</w:t>
      </w:r>
    </w:p>
    <w:p w:rsidR="00611358" w:rsidRDefault="00611358" w:rsidP="005903C7">
      <w:pPr>
        <w:autoSpaceDE w:val="0"/>
        <w:autoSpaceDN w:val="0"/>
        <w:adjustRightInd w:val="0"/>
        <w:jc w:val="both"/>
        <w:rPr>
          <w:rFonts w:ascii="Arial" w:hAnsi="Arial" w:cs="Arial"/>
          <w:i/>
          <w:iCs/>
          <w:sz w:val="16"/>
          <w:szCs w:val="16"/>
          <w:lang w:val="fr-CH" w:eastAsia="fr-CH"/>
        </w:rPr>
      </w:pPr>
      <w:r w:rsidRPr="005F07CE">
        <w:rPr>
          <w:rFonts w:ascii="Arial" w:hAnsi="Arial" w:cs="Arial"/>
          <w:sz w:val="16"/>
          <w:szCs w:val="16"/>
          <w:lang w:val="fr-CH" w:eastAsia="fr-CH"/>
        </w:rPr>
        <w:t xml:space="preserve">Je soussigné, certifie sur l'honneur qu'après avoir procédé à un examen médical approfondi du joueur ci-dessus mentionné et pour autant que nous puissions en juger, il/elle jouit d'une bonne santé, est apte à voyager par n'importe quel moyen et à participer à des compétitions de </w:t>
      </w:r>
      <w:r w:rsidR="00113376">
        <w:rPr>
          <w:rFonts w:ascii="Arial" w:hAnsi="Arial" w:cs="Arial"/>
          <w:sz w:val="16"/>
          <w:szCs w:val="16"/>
          <w:lang w:val="fr-CH" w:eastAsia="fr-CH"/>
        </w:rPr>
        <w:t>Beach-Volleyball</w:t>
      </w:r>
      <w:r w:rsidR="00865611">
        <w:rPr>
          <w:rFonts w:ascii="Arial" w:hAnsi="Arial" w:cs="Arial"/>
          <w:i/>
          <w:iCs/>
          <w:sz w:val="16"/>
          <w:szCs w:val="16"/>
          <w:lang w:val="fr-CH" w:eastAsia="fr-CH"/>
        </w:rPr>
        <w:t xml:space="preserve"> </w:t>
      </w:r>
      <w:r w:rsidR="00865611" w:rsidRPr="00865611">
        <w:rPr>
          <w:rFonts w:ascii="Arial" w:hAnsi="Arial" w:cs="Arial"/>
          <w:iCs/>
          <w:sz w:val="16"/>
          <w:szCs w:val="16"/>
          <w:lang w:val="fr-CH" w:eastAsia="fr-CH"/>
        </w:rPr>
        <w:t>(signe</w:t>
      </w:r>
      <w:r w:rsidR="00865611">
        <w:rPr>
          <w:rFonts w:ascii="Arial" w:hAnsi="Arial" w:cs="Arial"/>
          <w:iCs/>
          <w:sz w:val="16"/>
          <w:szCs w:val="16"/>
          <w:lang w:val="fr-CH" w:eastAsia="fr-CH"/>
        </w:rPr>
        <w:t>z</w:t>
      </w:r>
      <w:r w:rsidR="00865611" w:rsidRPr="00865611">
        <w:rPr>
          <w:rFonts w:ascii="Arial" w:hAnsi="Arial" w:cs="Arial"/>
          <w:iCs/>
          <w:sz w:val="16"/>
          <w:szCs w:val="16"/>
          <w:lang w:val="fr-CH" w:eastAsia="fr-CH"/>
        </w:rPr>
        <w:t xml:space="preserve"> </w:t>
      </w:r>
      <w:proofErr w:type="spellStart"/>
      <w:r w:rsidR="00865611" w:rsidRPr="00865611">
        <w:rPr>
          <w:rFonts w:ascii="Arial" w:hAnsi="Arial" w:cs="Arial"/>
          <w:iCs/>
          <w:sz w:val="16"/>
          <w:szCs w:val="16"/>
          <w:lang w:val="fr-CH" w:eastAsia="fr-CH"/>
        </w:rPr>
        <w:t>en-bas</w:t>
      </w:r>
      <w:proofErr w:type="spellEnd"/>
      <w:r w:rsidR="00865611" w:rsidRPr="00865611">
        <w:rPr>
          <w:rFonts w:ascii="Arial" w:hAnsi="Arial" w:cs="Arial"/>
          <w:iCs/>
          <w:sz w:val="16"/>
          <w:szCs w:val="16"/>
          <w:lang w:val="fr-CH" w:eastAsia="fr-CH"/>
        </w:rPr>
        <w:t>).</w:t>
      </w:r>
    </w:p>
    <w:bookmarkEnd w:id="0"/>
    <w:p w:rsidR="00611358" w:rsidRPr="00772FDD" w:rsidRDefault="00865611" w:rsidP="005903C7">
      <w:pPr>
        <w:autoSpaceDE w:val="0"/>
        <w:autoSpaceDN w:val="0"/>
        <w:adjustRightInd w:val="0"/>
        <w:jc w:val="both"/>
        <w:rPr>
          <w:rFonts w:ascii="Arial" w:hAnsi="Arial" w:cs="Arial"/>
          <w:sz w:val="16"/>
          <w:szCs w:val="16"/>
          <w:lang w:eastAsia="fr-CH"/>
        </w:rPr>
      </w:pPr>
      <w:r w:rsidRPr="00772FDD">
        <w:rPr>
          <w:rFonts w:ascii="Arial" w:hAnsi="Arial" w:cs="Arial"/>
          <w:sz w:val="16"/>
          <w:szCs w:val="16"/>
          <w:lang w:eastAsia="fr-CH"/>
        </w:rPr>
        <w:t>.</w:t>
      </w:r>
    </w:p>
    <w:p w:rsidR="00FA1BA8" w:rsidRPr="005F07CE" w:rsidRDefault="00611358" w:rsidP="00CB2419">
      <w:pPr>
        <w:autoSpaceDE w:val="0"/>
        <w:autoSpaceDN w:val="0"/>
        <w:adjustRightInd w:val="0"/>
        <w:ind w:left="284" w:hanging="284"/>
        <w:jc w:val="both"/>
        <w:rPr>
          <w:rFonts w:ascii="Arial" w:hAnsi="Arial" w:cs="Arial"/>
          <w:b/>
          <w:bCs/>
          <w:sz w:val="16"/>
          <w:szCs w:val="16"/>
          <w:lang w:eastAsia="fr-CH"/>
        </w:rPr>
      </w:pPr>
      <w:r w:rsidRPr="005F07CE">
        <w:rPr>
          <w:rFonts w:ascii="Arial" w:hAnsi="Arial" w:cs="Arial"/>
          <w:b/>
          <w:bCs/>
          <w:sz w:val="16"/>
          <w:szCs w:val="16"/>
          <w:lang w:eastAsia="fr-CH"/>
        </w:rPr>
        <w:t>I, AS A PARTICIPANT IN A FIVB EVENT, HEREBY ACKNOWLEDGE AND AGREE AS FOLLOWS:</w:t>
      </w:r>
    </w:p>
    <w:p w:rsidR="00611358" w:rsidRPr="005F07CE" w:rsidRDefault="00611358" w:rsidP="00CB2419">
      <w:pPr>
        <w:tabs>
          <w:tab w:val="left" w:pos="284"/>
        </w:tabs>
        <w:autoSpaceDE w:val="0"/>
        <w:autoSpaceDN w:val="0"/>
        <w:adjustRightInd w:val="0"/>
        <w:ind w:left="284" w:hanging="284"/>
        <w:jc w:val="both"/>
        <w:rPr>
          <w:rFonts w:ascii="Arial" w:hAnsi="Arial" w:cs="Arial"/>
          <w:sz w:val="16"/>
          <w:szCs w:val="16"/>
          <w:lang w:eastAsia="fr-CH"/>
        </w:rPr>
      </w:pPr>
      <w:r w:rsidRPr="005F07CE">
        <w:rPr>
          <w:rFonts w:ascii="Arial" w:hAnsi="Arial" w:cs="Arial"/>
          <w:sz w:val="16"/>
          <w:szCs w:val="16"/>
          <w:lang w:eastAsia="fr-CH"/>
        </w:rPr>
        <w:t xml:space="preserve">1. </w:t>
      </w:r>
      <w:r w:rsidR="00FA1BA8">
        <w:rPr>
          <w:rFonts w:ascii="Arial" w:hAnsi="Arial" w:cs="Arial"/>
          <w:sz w:val="16"/>
          <w:szCs w:val="16"/>
          <w:lang w:eastAsia="fr-CH"/>
        </w:rPr>
        <w:tab/>
      </w:r>
      <w:r w:rsidRPr="005F07CE">
        <w:rPr>
          <w:rFonts w:ascii="Arial" w:hAnsi="Arial" w:cs="Arial"/>
          <w:sz w:val="16"/>
          <w:szCs w:val="16"/>
          <w:lang w:eastAsia="fr-CH"/>
        </w:rPr>
        <w:t>I have had an opportunity to review the FIVB Medical</w:t>
      </w:r>
      <w:r w:rsidR="00332EF4">
        <w:rPr>
          <w:rFonts w:ascii="Arial" w:hAnsi="Arial" w:cs="Arial"/>
          <w:sz w:val="16"/>
          <w:szCs w:val="16"/>
          <w:lang w:eastAsia="fr-CH"/>
        </w:rPr>
        <w:t xml:space="preserve"> and Anti-Doping</w:t>
      </w:r>
      <w:r w:rsidRPr="005F07CE">
        <w:rPr>
          <w:rFonts w:ascii="Arial" w:hAnsi="Arial" w:cs="Arial"/>
          <w:sz w:val="16"/>
          <w:szCs w:val="16"/>
          <w:lang w:eastAsia="fr-CH"/>
        </w:rPr>
        <w:t xml:space="preserve"> Regulations</w:t>
      </w:r>
      <w:r w:rsidR="00332EF4">
        <w:rPr>
          <w:rFonts w:ascii="Arial" w:hAnsi="Arial" w:cs="Arial"/>
          <w:sz w:val="16"/>
          <w:szCs w:val="16"/>
          <w:lang w:eastAsia="fr-CH"/>
        </w:rPr>
        <w:t xml:space="preserve"> (“Regulations”)</w:t>
      </w:r>
      <w:r w:rsidRPr="005F07CE">
        <w:rPr>
          <w:rFonts w:ascii="Arial" w:hAnsi="Arial" w:cs="Arial"/>
          <w:sz w:val="16"/>
          <w:szCs w:val="16"/>
          <w:lang w:eastAsia="fr-CH"/>
        </w:rPr>
        <w:t>.</w:t>
      </w:r>
    </w:p>
    <w:p w:rsidR="00611358" w:rsidRPr="00CB2419" w:rsidRDefault="00611358" w:rsidP="00CB2419">
      <w:pPr>
        <w:pStyle w:val="Default"/>
        <w:tabs>
          <w:tab w:val="left" w:pos="284"/>
        </w:tabs>
        <w:ind w:left="284" w:hanging="284"/>
        <w:jc w:val="both"/>
        <w:rPr>
          <w:color w:val="221F1F"/>
          <w:sz w:val="16"/>
          <w:szCs w:val="16"/>
          <w:lang w:val="en-US"/>
        </w:rPr>
      </w:pPr>
      <w:r w:rsidRPr="00CB2419">
        <w:rPr>
          <w:sz w:val="16"/>
          <w:szCs w:val="16"/>
          <w:lang w:val="en-US" w:eastAsia="fr-CH"/>
        </w:rPr>
        <w:t>2.</w:t>
      </w:r>
      <w:r w:rsidR="00CB2419">
        <w:rPr>
          <w:sz w:val="16"/>
          <w:szCs w:val="16"/>
          <w:lang w:val="en-US" w:eastAsia="fr-CH"/>
        </w:rPr>
        <w:tab/>
      </w:r>
      <w:r w:rsidR="00CB2419" w:rsidRPr="005225CC">
        <w:rPr>
          <w:color w:val="221F1F"/>
          <w:sz w:val="16"/>
          <w:szCs w:val="16"/>
          <w:lang w:val="en-US"/>
        </w:rPr>
        <w:t xml:space="preserve">I consent and agree to comply with and be bound by </w:t>
      </w:r>
      <w:proofErr w:type="gramStart"/>
      <w:r w:rsidR="00CB2419" w:rsidRPr="005225CC">
        <w:rPr>
          <w:color w:val="221F1F"/>
          <w:sz w:val="16"/>
          <w:szCs w:val="16"/>
          <w:lang w:val="en-US"/>
        </w:rPr>
        <w:t>all of</w:t>
      </w:r>
      <w:proofErr w:type="gramEnd"/>
      <w:r w:rsidR="00CB2419" w:rsidRPr="005225CC">
        <w:rPr>
          <w:color w:val="221F1F"/>
          <w:sz w:val="16"/>
          <w:szCs w:val="16"/>
          <w:lang w:val="en-US"/>
        </w:rPr>
        <w:t xml:space="preserve"> the provisions of the FIVB Anti-Doping Rules, including but not limited to, all amendments to the Anti-Doping Rules and all International Standards incorporated in the Anti-Doping Rules. </w:t>
      </w:r>
    </w:p>
    <w:p w:rsidR="00611358" w:rsidRPr="005F07CE" w:rsidRDefault="00611358" w:rsidP="00CB2419">
      <w:pPr>
        <w:tabs>
          <w:tab w:val="left" w:pos="284"/>
        </w:tabs>
        <w:autoSpaceDE w:val="0"/>
        <w:autoSpaceDN w:val="0"/>
        <w:adjustRightInd w:val="0"/>
        <w:ind w:left="284" w:hanging="284"/>
        <w:jc w:val="both"/>
        <w:rPr>
          <w:rFonts w:ascii="Arial" w:hAnsi="Arial" w:cs="Arial"/>
          <w:sz w:val="16"/>
          <w:szCs w:val="16"/>
          <w:lang w:eastAsia="fr-CH"/>
        </w:rPr>
      </w:pPr>
      <w:r w:rsidRPr="005F07CE">
        <w:rPr>
          <w:rFonts w:ascii="Arial" w:hAnsi="Arial" w:cs="Arial"/>
          <w:sz w:val="16"/>
          <w:szCs w:val="16"/>
          <w:lang w:eastAsia="fr-CH"/>
        </w:rPr>
        <w:t>3.</w:t>
      </w:r>
      <w:r w:rsidR="00FA1BA8">
        <w:rPr>
          <w:rFonts w:ascii="Arial" w:hAnsi="Arial" w:cs="Arial"/>
          <w:sz w:val="16"/>
          <w:szCs w:val="16"/>
          <w:lang w:eastAsia="fr-CH"/>
        </w:rPr>
        <w:tab/>
      </w:r>
      <w:r w:rsidRPr="005F07CE">
        <w:rPr>
          <w:rFonts w:ascii="Arial" w:hAnsi="Arial" w:cs="Arial"/>
          <w:sz w:val="16"/>
          <w:szCs w:val="16"/>
          <w:lang w:eastAsia="fr-CH"/>
        </w:rPr>
        <w:t>I acknowledge and agree that the FIVB has jurisdiction to impose sanctions as provided in the</w:t>
      </w:r>
      <w:r w:rsidR="00332EF4">
        <w:rPr>
          <w:rFonts w:ascii="Arial" w:hAnsi="Arial" w:cs="Arial"/>
          <w:sz w:val="16"/>
          <w:szCs w:val="16"/>
          <w:lang w:eastAsia="fr-CH"/>
        </w:rPr>
        <w:t xml:space="preserve"> Regulations</w:t>
      </w:r>
      <w:r w:rsidRPr="005F07CE">
        <w:rPr>
          <w:rFonts w:ascii="Arial" w:hAnsi="Arial" w:cs="Arial"/>
          <w:sz w:val="16"/>
          <w:szCs w:val="16"/>
          <w:lang w:eastAsia="fr-CH"/>
        </w:rPr>
        <w:t>.</w:t>
      </w:r>
    </w:p>
    <w:p w:rsidR="00611358" w:rsidRPr="005F07CE" w:rsidRDefault="00611358" w:rsidP="00C92A1A">
      <w:pPr>
        <w:tabs>
          <w:tab w:val="left" w:pos="284"/>
        </w:tabs>
        <w:autoSpaceDE w:val="0"/>
        <w:autoSpaceDN w:val="0"/>
        <w:adjustRightInd w:val="0"/>
        <w:ind w:left="284" w:hanging="284"/>
        <w:jc w:val="both"/>
        <w:rPr>
          <w:rFonts w:ascii="Arial" w:hAnsi="Arial" w:cs="Arial"/>
          <w:sz w:val="16"/>
          <w:szCs w:val="16"/>
          <w:lang w:eastAsia="fr-CH"/>
        </w:rPr>
      </w:pPr>
      <w:r w:rsidRPr="005F07CE">
        <w:rPr>
          <w:rFonts w:ascii="Arial" w:hAnsi="Arial" w:cs="Arial"/>
          <w:sz w:val="16"/>
          <w:szCs w:val="16"/>
          <w:lang w:eastAsia="fr-CH"/>
        </w:rPr>
        <w:t xml:space="preserve">4. </w:t>
      </w:r>
      <w:r w:rsidR="00FA1BA8">
        <w:rPr>
          <w:rFonts w:ascii="Arial" w:hAnsi="Arial" w:cs="Arial"/>
          <w:sz w:val="16"/>
          <w:szCs w:val="16"/>
          <w:lang w:eastAsia="fr-CH"/>
        </w:rPr>
        <w:tab/>
      </w:r>
      <w:r w:rsidRPr="005F07CE">
        <w:rPr>
          <w:rFonts w:ascii="Arial" w:hAnsi="Arial" w:cs="Arial"/>
          <w:sz w:val="16"/>
          <w:szCs w:val="16"/>
          <w:lang w:eastAsia="fr-CH"/>
        </w:rPr>
        <w:t>I also acknowledge and agree that any dispute arising out of a decision made pursuant to the</w:t>
      </w:r>
      <w:r w:rsidR="00332EF4">
        <w:rPr>
          <w:rFonts w:ascii="Arial" w:hAnsi="Arial" w:cs="Arial"/>
          <w:sz w:val="16"/>
          <w:szCs w:val="16"/>
          <w:lang w:eastAsia="fr-CH"/>
        </w:rPr>
        <w:t xml:space="preserve"> Regulations</w:t>
      </w:r>
      <w:r w:rsidRPr="005F07CE">
        <w:rPr>
          <w:rFonts w:ascii="Arial" w:hAnsi="Arial" w:cs="Arial"/>
          <w:sz w:val="16"/>
          <w:szCs w:val="16"/>
          <w:lang w:eastAsia="fr-CH"/>
        </w:rPr>
        <w:t xml:space="preserve">, after exhaustion of the process expressly provided for in the </w:t>
      </w:r>
      <w:r w:rsidR="00332EF4">
        <w:rPr>
          <w:rFonts w:ascii="Arial" w:hAnsi="Arial" w:cs="Arial"/>
          <w:sz w:val="16"/>
          <w:szCs w:val="16"/>
          <w:lang w:eastAsia="fr-CH"/>
        </w:rPr>
        <w:t>Regulations</w:t>
      </w:r>
      <w:r w:rsidRPr="005F07CE">
        <w:rPr>
          <w:rFonts w:ascii="Arial" w:hAnsi="Arial" w:cs="Arial"/>
          <w:sz w:val="16"/>
          <w:szCs w:val="16"/>
          <w:lang w:eastAsia="fr-CH"/>
        </w:rPr>
        <w:t>, may be appealed exclusively as provided in Article 1</w:t>
      </w:r>
      <w:r w:rsidR="00B1260C">
        <w:rPr>
          <w:rFonts w:ascii="Arial" w:hAnsi="Arial" w:cs="Arial"/>
          <w:sz w:val="16"/>
          <w:szCs w:val="16"/>
          <w:lang w:eastAsia="fr-CH"/>
        </w:rPr>
        <w:t>3</w:t>
      </w:r>
      <w:r w:rsidRPr="005F07CE">
        <w:rPr>
          <w:rFonts w:ascii="Arial" w:hAnsi="Arial" w:cs="Arial"/>
          <w:sz w:val="16"/>
          <w:szCs w:val="16"/>
          <w:lang w:eastAsia="fr-CH"/>
        </w:rPr>
        <w:t xml:space="preserve"> of the </w:t>
      </w:r>
      <w:r w:rsidR="00332EF4">
        <w:rPr>
          <w:rFonts w:ascii="Arial" w:hAnsi="Arial" w:cs="Arial"/>
          <w:sz w:val="16"/>
          <w:szCs w:val="16"/>
          <w:lang w:eastAsia="fr-CH"/>
        </w:rPr>
        <w:t>Regulations</w:t>
      </w:r>
      <w:r w:rsidR="00B1260C">
        <w:rPr>
          <w:rFonts w:ascii="Arial" w:hAnsi="Arial" w:cs="Arial"/>
          <w:sz w:val="16"/>
          <w:szCs w:val="16"/>
          <w:lang w:eastAsia="fr-CH"/>
        </w:rPr>
        <w:t>,</w:t>
      </w:r>
      <w:r w:rsidRPr="005F07CE">
        <w:rPr>
          <w:rFonts w:ascii="Arial" w:hAnsi="Arial" w:cs="Arial"/>
          <w:sz w:val="16"/>
          <w:szCs w:val="16"/>
          <w:lang w:eastAsia="fr-CH"/>
        </w:rPr>
        <w:t xml:space="preserve"> to the Court of Arbitration for Sport ("CAS") as an appellate body for final and binding arbitration.</w:t>
      </w:r>
      <w:r w:rsidR="006F0844">
        <w:rPr>
          <w:rFonts w:ascii="Arial" w:hAnsi="Arial" w:cs="Arial"/>
          <w:sz w:val="16"/>
          <w:szCs w:val="16"/>
          <w:lang w:eastAsia="fr-CH"/>
        </w:rPr>
        <w:t xml:space="preserve"> I acknowledge and agree that the decisions of CAS shall be final and enforceable, and that I will not bring any claim, arbitration, lawsuit or litigation in any other court or tribunal.</w:t>
      </w:r>
    </w:p>
    <w:p w:rsidR="00611358" w:rsidRPr="00C54C83" w:rsidRDefault="00611358" w:rsidP="00C92A1A">
      <w:pPr>
        <w:tabs>
          <w:tab w:val="left" w:pos="284"/>
        </w:tabs>
        <w:autoSpaceDE w:val="0"/>
        <w:autoSpaceDN w:val="0"/>
        <w:adjustRightInd w:val="0"/>
        <w:ind w:left="284" w:hanging="284"/>
        <w:jc w:val="both"/>
        <w:rPr>
          <w:rFonts w:ascii="Arial" w:hAnsi="Arial" w:cs="Arial"/>
          <w:sz w:val="16"/>
          <w:szCs w:val="16"/>
          <w:lang w:eastAsia="fr-CH"/>
        </w:rPr>
      </w:pPr>
      <w:r w:rsidRPr="005F07CE">
        <w:rPr>
          <w:rFonts w:ascii="Arial" w:hAnsi="Arial" w:cs="Arial"/>
          <w:sz w:val="16"/>
          <w:szCs w:val="16"/>
          <w:lang w:eastAsia="fr-CH"/>
        </w:rPr>
        <w:t>5</w:t>
      </w:r>
      <w:r w:rsidRPr="00C54C83">
        <w:rPr>
          <w:rFonts w:ascii="Arial" w:hAnsi="Arial" w:cs="Arial"/>
          <w:sz w:val="16"/>
          <w:szCs w:val="16"/>
          <w:lang w:eastAsia="fr-CH"/>
        </w:rPr>
        <w:t xml:space="preserve">.  </w:t>
      </w:r>
      <w:r w:rsidR="00FA1BA8">
        <w:rPr>
          <w:rFonts w:ascii="Arial" w:hAnsi="Arial" w:cs="Arial"/>
          <w:sz w:val="16"/>
          <w:szCs w:val="16"/>
          <w:lang w:eastAsia="fr-CH"/>
        </w:rPr>
        <w:tab/>
      </w:r>
      <w:r w:rsidRPr="00C54C83">
        <w:rPr>
          <w:rFonts w:ascii="Arial" w:hAnsi="Arial" w:cs="Arial"/>
          <w:sz w:val="16"/>
          <w:szCs w:val="16"/>
          <w:lang w:eastAsia="fr-CH"/>
        </w:rPr>
        <w:t xml:space="preserve">I </w:t>
      </w:r>
      <w:r>
        <w:rPr>
          <w:rFonts w:ascii="Arial" w:hAnsi="Arial" w:cs="Arial"/>
          <w:sz w:val="16"/>
          <w:szCs w:val="16"/>
          <w:lang w:eastAsia="fr-CH"/>
        </w:rPr>
        <w:t>acknowledge</w:t>
      </w:r>
      <w:r w:rsidRPr="00C54C83">
        <w:rPr>
          <w:rFonts w:ascii="Arial" w:hAnsi="Arial" w:cs="Arial"/>
          <w:sz w:val="16"/>
          <w:szCs w:val="16"/>
          <w:lang w:eastAsia="fr-CH"/>
        </w:rPr>
        <w:t xml:space="preserve"> and agree to the creation of my profile in WADA Doping Control Clearing House (ADAMS), as requested under WADA Code to which the FIVB, as an IF, is a signatory, and/or any other authorized National Anti-Doping Organization’s (NADO’s) similar system under the FIVB’s agreement for the sharing of information, and to the entry on my doping control, Whereabouts and Therapeutic Use Exemptions related data in such systems.</w:t>
      </w:r>
    </w:p>
    <w:p w:rsidR="00611358" w:rsidRDefault="00611358" w:rsidP="00C92A1A">
      <w:pPr>
        <w:tabs>
          <w:tab w:val="left" w:pos="284"/>
        </w:tabs>
        <w:autoSpaceDE w:val="0"/>
        <w:autoSpaceDN w:val="0"/>
        <w:adjustRightInd w:val="0"/>
        <w:jc w:val="both"/>
        <w:rPr>
          <w:rFonts w:ascii="Arial" w:hAnsi="Arial" w:cs="Arial"/>
          <w:sz w:val="16"/>
          <w:szCs w:val="16"/>
          <w:lang w:eastAsia="fr-CH"/>
        </w:rPr>
      </w:pPr>
      <w:r>
        <w:rPr>
          <w:rFonts w:ascii="Arial" w:hAnsi="Arial" w:cs="Arial"/>
          <w:sz w:val="16"/>
          <w:szCs w:val="16"/>
          <w:lang w:eastAsia="fr-CH"/>
        </w:rPr>
        <w:t xml:space="preserve">6. </w:t>
      </w:r>
      <w:r w:rsidR="00FA1BA8">
        <w:rPr>
          <w:rFonts w:ascii="Arial" w:hAnsi="Arial" w:cs="Arial"/>
          <w:sz w:val="16"/>
          <w:szCs w:val="16"/>
          <w:lang w:eastAsia="fr-CH"/>
        </w:rPr>
        <w:tab/>
      </w:r>
      <w:r>
        <w:rPr>
          <w:rFonts w:ascii="Arial" w:hAnsi="Arial" w:cs="Arial"/>
          <w:sz w:val="16"/>
          <w:szCs w:val="16"/>
          <w:lang w:eastAsia="fr-CH"/>
        </w:rPr>
        <w:t>I have read and understood</w:t>
      </w:r>
      <w:r w:rsidRPr="005F07CE">
        <w:rPr>
          <w:rFonts w:ascii="Arial" w:hAnsi="Arial" w:cs="Arial"/>
          <w:sz w:val="16"/>
          <w:szCs w:val="16"/>
          <w:lang w:eastAsia="fr-CH"/>
        </w:rPr>
        <w:t xml:space="preserve"> this Acknowledgement and Agreement.</w:t>
      </w:r>
    </w:p>
    <w:p w:rsidR="00611358" w:rsidRPr="005F07CE" w:rsidRDefault="00611358" w:rsidP="00C92A1A">
      <w:pPr>
        <w:autoSpaceDE w:val="0"/>
        <w:autoSpaceDN w:val="0"/>
        <w:adjustRightInd w:val="0"/>
        <w:jc w:val="both"/>
        <w:rPr>
          <w:rFonts w:ascii="Arial" w:hAnsi="Arial" w:cs="Arial"/>
          <w:sz w:val="16"/>
          <w:szCs w:val="16"/>
          <w:lang w:eastAsia="fr-CH"/>
        </w:rPr>
      </w:pPr>
    </w:p>
    <w:p w:rsidR="00FA1BA8" w:rsidRPr="00332EF4" w:rsidRDefault="0089360C" w:rsidP="005903C7">
      <w:pPr>
        <w:autoSpaceDE w:val="0"/>
        <w:autoSpaceDN w:val="0"/>
        <w:adjustRightInd w:val="0"/>
        <w:jc w:val="both"/>
        <w:rPr>
          <w:rFonts w:ascii="Arial" w:hAnsi="Arial" w:cs="Arial"/>
          <w:b/>
          <w:bCs/>
          <w:sz w:val="16"/>
          <w:szCs w:val="16"/>
          <w:lang w:val="fr-CH" w:eastAsia="fr-CH"/>
        </w:rPr>
      </w:pPr>
      <w:r>
        <w:rPr>
          <w:rFonts w:ascii="Arial" w:hAnsi="Arial" w:cs="Arial"/>
          <w:b/>
          <w:bCs/>
          <w:sz w:val="16"/>
          <w:szCs w:val="16"/>
          <w:lang w:val="fr-CH" w:eastAsia="fr-CH"/>
        </w:rPr>
        <w:t>J</w:t>
      </w:r>
      <w:r w:rsidR="00611358" w:rsidRPr="00332EF4">
        <w:rPr>
          <w:rFonts w:ascii="Arial" w:hAnsi="Arial" w:cs="Arial"/>
          <w:b/>
          <w:bCs/>
          <w:sz w:val="16"/>
          <w:szCs w:val="16"/>
          <w:lang w:val="fr-CH" w:eastAsia="fr-CH"/>
        </w:rPr>
        <w:t>E SOUSSIGNÉ</w:t>
      </w:r>
      <w:r>
        <w:rPr>
          <w:rFonts w:ascii="Arial" w:hAnsi="Arial" w:cs="Arial"/>
          <w:b/>
          <w:bCs/>
          <w:sz w:val="16"/>
          <w:szCs w:val="16"/>
          <w:lang w:val="fr-CH" w:eastAsia="fr-CH"/>
        </w:rPr>
        <w:t>(E)</w:t>
      </w:r>
      <w:r w:rsidR="00611358" w:rsidRPr="00332EF4">
        <w:rPr>
          <w:rFonts w:ascii="Arial" w:hAnsi="Arial" w:cs="Arial"/>
          <w:b/>
          <w:bCs/>
          <w:sz w:val="16"/>
          <w:szCs w:val="16"/>
          <w:lang w:val="fr-CH" w:eastAsia="fr-CH"/>
        </w:rPr>
        <w:t>, PARTICIPANT À UN ÉVÈNEMENT FIVB, PREND CONNAISSANCE ET ACCEPTE :</w:t>
      </w:r>
    </w:p>
    <w:p w:rsidR="00611358" w:rsidRPr="005F07CE" w:rsidRDefault="00611358" w:rsidP="00C92A1A">
      <w:pPr>
        <w:tabs>
          <w:tab w:val="left" w:pos="284"/>
        </w:tabs>
        <w:autoSpaceDE w:val="0"/>
        <w:autoSpaceDN w:val="0"/>
        <w:adjustRightInd w:val="0"/>
        <w:jc w:val="both"/>
        <w:rPr>
          <w:rFonts w:ascii="Arial" w:hAnsi="Arial" w:cs="Arial"/>
          <w:sz w:val="16"/>
          <w:szCs w:val="16"/>
          <w:lang w:val="fr-CH" w:eastAsia="fr-CH"/>
        </w:rPr>
      </w:pPr>
      <w:r w:rsidRPr="005F07CE">
        <w:rPr>
          <w:rFonts w:ascii="Arial" w:hAnsi="Arial" w:cs="Arial"/>
          <w:sz w:val="16"/>
          <w:szCs w:val="16"/>
          <w:lang w:val="fr-CH" w:eastAsia="fr-CH"/>
        </w:rPr>
        <w:t xml:space="preserve">1. </w:t>
      </w:r>
      <w:r w:rsidR="00FA1BA8">
        <w:rPr>
          <w:rFonts w:ascii="Arial" w:hAnsi="Arial" w:cs="Arial"/>
          <w:sz w:val="16"/>
          <w:szCs w:val="16"/>
          <w:lang w:val="fr-CH" w:eastAsia="fr-CH"/>
        </w:rPr>
        <w:tab/>
      </w:r>
      <w:r w:rsidRPr="005F07CE">
        <w:rPr>
          <w:rFonts w:ascii="Arial" w:hAnsi="Arial" w:cs="Arial"/>
          <w:sz w:val="16"/>
          <w:szCs w:val="16"/>
          <w:lang w:val="fr-CH" w:eastAsia="fr-CH"/>
        </w:rPr>
        <w:t>J'ai eu l'opportunité de lire le</w:t>
      </w:r>
      <w:r w:rsidR="00332EF4">
        <w:rPr>
          <w:rFonts w:ascii="Arial" w:hAnsi="Arial" w:cs="Arial"/>
          <w:sz w:val="16"/>
          <w:szCs w:val="16"/>
          <w:lang w:val="fr-CH" w:eastAsia="fr-CH"/>
        </w:rPr>
        <w:t>s</w:t>
      </w:r>
      <w:r w:rsidRPr="005F07CE">
        <w:rPr>
          <w:rFonts w:ascii="Arial" w:hAnsi="Arial" w:cs="Arial"/>
          <w:sz w:val="16"/>
          <w:szCs w:val="16"/>
          <w:lang w:val="fr-CH" w:eastAsia="fr-CH"/>
        </w:rPr>
        <w:t xml:space="preserve"> </w:t>
      </w:r>
      <w:r w:rsidR="00332EF4" w:rsidRPr="00E65D46">
        <w:rPr>
          <w:rFonts w:ascii="Arial" w:hAnsi="Arial" w:cs="Arial"/>
          <w:sz w:val="16"/>
          <w:szCs w:val="16"/>
          <w:lang w:val="fr-CH" w:eastAsia="fr-CH"/>
        </w:rPr>
        <w:t xml:space="preserve">FIVB Medical and Anti-Doping </w:t>
      </w:r>
      <w:proofErr w:type="spellStart"/>
      <w:r w:rsidR="00332EF4" w:rsidRPr="00E65D46">
        <w:rPr>
          <w:rFonts w:ascii="Arial" w:hAnsi="Arial" w:cs="Arial"/>
          <w:sz w:val="16"/>
          <w:szCs w:val="16"/>
          <w:lang w:val="fr-CH" w:eastAsia="fr-CH"/>
        </w:rPr>
        <w:t>Regulations</w:t>
      </w:r>
      <w:proofErr w:type="spellEnd"/>
      <w:r w:rsidR="00332EF4" w:rsidRPr="00E65D46">
        <w:rPr>
          <w:rFonts w:ascii="Arial" w:hAnsi="Arial" w:cs="Arial"/>
          <w:sz w:val="16"/>
          <w:szCs w:val="16"/>
          <w:lang w:val="fr-CH" w:eastAsia="fr-CH"/>
        </w:rPr>
        <w:t xml:space="preserve"> (“</w:t>
      </w:r>
      <w:proofErr w:type="spellStart"/>
      <w:r w:rsidR="00332EF4" w:rsidRPr="00E65D46">
        <w:rPr>
          <w:rFonts w:ascii="Arial" w:hAnsi="Arial" w:cs="Arial"/>
          <w:sz w:val="16"/>
          <w:szCs w:val="16"/>
          <w:lang w:val="fr-CH" w:eastAsia="fr-CH"/>
        </w:rPr>
        <w:t>Regulations</w:t>
      </w:r>
      <w:proofErr w:type="spellEnd"/>
      <w:r w:rsidR="00332EF4" w:rsidRPr="00E65D46">
        <w:rPr>
          <w:rFonts w:ascii="Arial" w:hAnsi="Arial" w:cs="Arial"/>
          <w:sz w:val="16"/>
          <w:szCs w:val="16"/>
          <w:lang w:val="fr-CH" w:eastAsia="fr-CH"/>
        </w:rPr>
        <w:t>”</w:t>
      </w:r>
      <w:r w:rsidR="00B1260C">
        <w:rPr>
          <w:rFonts w:ascii="Arial" w:hAnsi="Arial" w:cs="Arial"/>
          <w:sz w:val="16"/>
          <w:szCs w:val="16"/>
          <w:lang w:val="fr-CH" w:eastAsia="fr-CH"/>
        </w:rPr>
        <w:t>)</w:t>
      </w:r>
      <w:r w:rsidRPr="005F07CE">
        <w:rPr>
          <w:rFonts w:ascii="Arial" w:hAnsi="Arial" w:cs="Arial"/>
          <w:sz w:val="16"/>
          <w:szCs w:val="16"/>
          <w:lang w:val="fr-CH" w:eastAsia="fr-CH"/>
        </w:rPr>
        <w:t>.</w:t>
      </w:r>
    </w:p>
    <w:p w:rsidR="00611358" w:rsidRPr="005F07CE" w:rsidRDefault="00611358" w:rsidP="00C92A1A">
      <w:pPr>
        <w:tabs>
          <w:tab w:val="left" w:pos="284"/>
        </w:tabs>
        <w:autoSpaceDE w:val="0"/>
        <w:autoSpaceDN w:val="0"/>
        <w:adjustRightInd w:val="0"/>
        <w:ind w:left="284" w:hanging="284"/>
        <w:jc w:val="both"/>
        <w:rPr>
          <w:rFonts w:ascii="Arial" w:hAnsi="Arial" w:cs="Arial"/>
          <w:sz w:val="16"/>
          <w:szCs w:val="16"/>
          <w:lang w:val="fr-CH" w:eastAsia="fr-CH"/>
        </w:rPr>
      </w:pPr>
      <w:r w:rsidRPr="005F07CE">
        <w:rPr>
          <w:rFonts w:ascii="Arial" w:hAnsi="Arial" w:cs="Arial"/>
          <w:sz w:val="16"/>
          <w:szCs w:val="16"/>
          <w:lang w:val="fr-CH" w:eastAsia="fr-CH"/>
        </w:rPr>
        <w:t xml:space="preserve">2. </w:t>
      </w:r>
      <w:r w:rsidR="00FA1BA8">
        <w:rPr>
          <w:rFonts w:ascii="Arial" w:hAnsi="Arial" w:cs="Arial"/>
          <w:sz w:val="16"/>
          <w:szCs w:val="16"/>
          <w:lang w:val="fr-CH" w:eastAsia="fr-CH"/>
        </w:rPr>
        <w:tab/>
      </w:r>
      <w:bookmarkStart w:id="1" w:name="_Hlk491347170"/>
      <w:r w:rsidRPr="005F07CE">
        <w:rPr>
          <w:rFonts w:ascii="Arial" w:hAnsi="Arial" w:cs="Arial"/>
          <w:sz w:val="16"/>
          <w:szCs w:val="16"/>
          <w:lang w:val="fr-CH" w:eastAsia="fr-CH"/>
        </w:rPr>
        <w:t xml:space="preserve">J'accepte de respecter et d'être lié par toutes les dispositions des </w:t>
      </w:r>
      <w:r w:rsidR="00B1260C" w:rsidRPr="00E415DC">
        <w:rPr>
          <w:rFonts w:ascii="Arial" w:hAnsi="Arial" w:cs="Arial"/>
          <w:sz w:val="16"/>
          <w:szCs w:val="16"/>
          <w:lang w:val="fr-CH" w:eastAsia="fr-CH"/>
        </w:rPr>
        <w:t>“</w:t>
      </w:r>
      <w:proofErr w:type="spellStart"/>
      <w:r w:rsidR="00B1260C" w:rsidRPr="00E415DC">
        <w:rPr>
          <w:rFonts w:ascii="Arial" w:hAnsi="Arial" w:cs="Arial"/>
          <w:sz w:val="16"/>
          <w:szCs w:val="16"/>
          <w:lang w:val="fr-CH" w:eastAsia="fr-CH"/>
        </w:rPr>
        <w:t>Regulations</w:t>
      </w:r>
      <w:proofErr w:type="spellEnd"/>
      <w:r w:rsidR="00B1260C" w:rsidRPr="00E415DC">
        <w:rPr>
          <w:rFonts w:ascii="Arial" w:hAnsi="Arial" w:cs="Arial"/>
          <w:sz w:val="16"/>
          <w:szCs w:val="16"/>
          <w:lang w:val="fr-CH" w:eastAsia="fr-CH"/>
        </w:rPr>
        <w:t>”</w:t>
      </w:r>
      <w:r w:rsidR="00B1260C">
        <w:rPr>
          <w:rFonts w:ascii="Arial" w:hAnsi="Arial" w:cs="Arial"/>
          <w:sz w:val="16"/>
          <w:szCs w:val="16"/>
          <w:lang w:val="fr-CH" w:eastAsia="fr-CH"/>
        </w:rPr>
        <w:t xml:space="preserve"> et de tous les Standards Internationaux de l’AMA, tels que modifiés de temps à autre</w:t>
      </w:r>
      <w:r w:rsidRPr="005F07CE">
        <w:rPr>
          <w:rFonts w:ascii="Arial" w:hAnsi="Arial" w:cs="Arial"/>
          <w:sz w:val="16"/>
          <w:szCs w:val="16"/>
          <w:lang w:val="fr-CH" w:eastAsia="fr-CH"/>
        </w:rPr>
        <w:t>, incluant mais pas limité à toute modification des Règles Antidopage et Standards Internationaux incorporés dans les Règles Antidopage.</w:t>
      </w:r>
      <w:bookmarkEnd w:id="1"/>
    </w:p>
    <w:p w:rsidR="00611358" w:rsidRPr="005F07CE" w:rsidRDefault="00611358" w:rsidP="00C92A1A">
      <w:pPr>
        <w:tabs>
          <w:tab w:val="left" w:pos="284"/>
        </w:tabs>
        <w:autoSpaceDE w:val="0"/>
        <w:autoSpaceDN w:val="0"/>
        <w:adjustRightInd w:val="0"/>
        <w:ind w:left="284" w:hanging="284"/>
        <w:jc w:val="both"/>
        <w:rPr>
          <w:rFonts w:ascii="Arial" w:hAnsi="Arial" w:cs="Arial"/>
          <w:sz w:val="16"/>
          <w:szCs w:val="16"/>
          <w:lang w:val="fr-CH" w:eastAsia="fr-CH"/>
        </w:rPr>
      </w:pPr>
      <w:r w:rsidRPr="005F07CE">
        <w:rPr>
          <w:rFonts w:ascii="Arial" w:hAnsi="Arial" w:cs="Arial"/>
          <w:sz w:val="16"/>
          <w:szCs w:val="16"/>
          <w:lang w:val="fr-CH" w:eastAsia="fr-CH"/>
        </w:rPr>
        <w:t>3.</w:t>
      </w:r>
      <w:r w:rsidR="00FA1BA8">
        <w:rPr>
          <w:rFonts w:ascii="Arial" w:hAnsi="Arial" w:cs="Arial"/>
          <w:sz w:val="16"/>
          <w:szCs w:val="16"/>
          <w:lang w:val="fr-CH" w:eastAsia="fr-CH"/>
        </w:rPr>
        <w:tab/>
      </w:r>
      <w:r w:rsidRPr="005F07CE">
        <w:rPr>
          <w:rFonts w:ascii="Arial" w:hAnsi="Arial" w:cs="Arial"/>
          <w:sz w:val="16"/>
          <w:szCs w:val="16"/>
          <w:lang w:val="fr-CH" w:eastAsia="fr-CH"/>
        </w:rPr>
        <w:t xml:space="preserve"> Je prends connaissance et j'accepte que la FIVB a juridiction pour l'imposition de sanctions comme spécifié dans les </w:t>
      </w:r>
      <w:r w:rsidR="00B1260C" w:rsidRPr="00E415DC">
        <w:rPr>
          <w:rFonts w:ascii="Arial" w:hAnsi="Arial" w:cs="Arial"/>
          <w:sz w:val="16"/>
          <w:szCs w:val="16"/>
          <w:lang w:val="fr-CH" w:eastAsia="fr-CH"/>
        </w:rPr>
        <w:t>“</w:t>
      </w:r>
      <w:proofErr w:type="spellStart"/>
      <w:r w:rsidR="00B1260C" w:rsidRPr="00E415DC">
        <w:rPr>
          <w:rFonts w:ascii="Arial" w:hAnsi="Arial" w:cs="Arial"/>
          <w:sz w:val="16"/>
          <w:szCs w:val="16"/>
          <w:lang w:val="fr-CH" w:eastAsia="fr-CH"/>
        </w:rPr>
        <w:t>Regulations</w:t>
      </w:r>
      <w:proofErr w:type="spellEnd"/>
      <w:r w:rsidR="00B1260C" w:rsidRPr="00E415DC">
        <w:rPr>
          <w:rFonts w:ascii="Arial" w:hAnsi="Arial" w:cs="Arial"/>
          <w:sz w:val="16"/>
          <w:szCs w:val="16"/>
          <w:lang w:val="fr-CH" w:eastAsia="fr-CH"/>
        </w:rPr>
        <w:t>”</w:t>
      </w:r>
      <w:r w:rsidRPr="005F07CE">
        <w:rPr>
          <w:rFonts w:ascii="Arial" w:hAnsi="Arial" w:cs="Arial"/>
          <w:sz w:val="16"/>
          <w:szCs w:val="16"/>
          <w:lang w:val="fr-CH" w:eastAsia="fr-CH"/>
        </w:rPr>
        <w:t>.</w:t>
      </w:r>
    </w:p>
    <w:p w:rsidR="00611358" w:rsidRPr="005F07CE" w:rsidRDefault="00611358" w:rsidP="00C92A1A">
      <w:pPr>
        <w:tabs>
          <w:tab w:val="left" w:pos="284"/>
        </w:tabs>
        <w:autoSpaceDE w:val="0"/>
        <w:autoSpaceDN w:val="0"/>
        <w:adjustRightInd w:val="0"/>
        <w:ind w:left="284" w:hanging="284"/>
        <w:jc w:val="both"/>
        <w:rPr>
          <w:rFonts w:ascii="Arial" w:hAnsi="Arial" w:cs="Arial"/>
          <w:sz w:val="16"/>
          <w:szCs w:val="16"/>
          <w:lang w:val="fr-CH" w:eastAsia="fr-CH"/>
        </w:rPr>
      </w:pPr>
      <w:r w:rsidRPr="005F07CE">
        <w:rPr>
          <w:rFonts w:ascii="Arial" w:hAnsi="Arial" w:cs="Arial"/>
          <w:sz w:val="16"/>
          <w:szCs w:val="16"/>
          <w:lang w:val="fr-CH" w:eastAsia="fr-CH"/>
        </w:rPr>
        <w:t xml:space="preserve">4. </w:t>
      </w:r>
      <w:r w:rsidR="00FA1BA8">
        <w:rPr>
          <w:rFonts w:ascii="Arial" w:hAnsi="Arial" w:cs="Arial"/>
          <w:sz w:val="16"/>
          <w:szCs w:val="16"/>
          <w:lang w:val="fr-CH" w:eastAsia="fr-CH"/>
        </w:rPr>
        <w:tab/>
      </w:r>
      <w:r w:rsidRPr="005F07CE">
        <w:rPr>
          <w:rFonts w:ascii="Arial" w:hAnsi="Arial" w:cs="Arial"/>
          <w:sz w:val="16"/>
          <w:szCs w:val="16"/>
          <w:lang w:val="fr-CH" w:eastAsia="fr-CH"/>
        </w:rPr>
        <w:t xml:space="preserve">Je prends </w:t>
      </w:r>
      <w:r w:rsidR="003D4040">
        <w:rPr>
          <w:rFonts w:ascii="Arial" w:hAnsi="Arial" w:cs="Arial"/>
          <w:sz w:val="16"/>
          <w:szCs w:val="16"/>
          <w:lang w:val="fr-CH" w:eastAsia="fr-CH"/>
        </w:rPr>
        <w:t xml:space="preserve">également connaissance et </w:t>
      </w:r>
      <w:r w:rsidRPr="005F07CE">
        <w:rPr>
          <w:rFonts w:ascii="Arial" w:hAnsi="Arial" w:cs="Arial"/>
          <w:sz w:val="16"/>
          <w:szCs w:val="16"/>
          <w:lang w:val="fr-CH" w:eastAsia="fr-CH"/>
        </w:rPr>
        <w:t xml:space="preserve">accepte que toute dispute provenant d'une décision prise </w:t>
      </w:r>
      <w:r w:rsidR="003D4040">
        <w:rPr>
          <w:rFonts w:ascii="Arial" w:hAnsi="Arial" w:cs="Arial"/>
          <w:sz w:val="16"/>
          <w:szCs w:val="16"/>
          <w:lang w:val="fr-CH" w:eastAsia="fr-CH"/>
        </w:rPr>
        <w:t>selon le</w:t>
      </w:r>
      <w:r w:rsidR="00B1260C">
        <w:rPr>
          <w:rFonts w:ascii="Arial" w:hAnsi="Arial" w:cs="Arial"/>
          <w:sz w:val="16"/>
          <w:szCs w:val="16"/>
          <w:lang w:val="fr-CH" w:eastAsia="fr-CH"/>
        </w:rPr>
        <w:t>s</w:t>
      </w:r>
      <w:r w:rsidR="003D4040">
        <w:rPr>
          <w:rFonts w:ascii="Arial" w:hAnsi="Arial" w:cs="Arial"/>
          <w:sz w:val="16"/>
          <w:szCs w:val="16"/>
          <w:lang w:val="fr-CH" w:eastAsia="fr-CH"/>
        </w:rPr>
        <w:t xml:space="preserve"> </w:t>
      </w:r>
      <w:r w:rsidR="00B1260C" w:rsidRPr="00B1260C">
        <w:rPr>
          <w:rFonts w:ascii="Arial" w:hAnsi="Arial" w:cs="Arial"/>
          <w:sz w:val="16"/>
          <w:szCs w:val="16"/>
          <w:lang w:val="fr-CH" w:eastAsia="fr-CH"/>
        </w:rPr>
        <w:t>“</w:t>
      </w:r>
      <w:proofErr w:type="spellStart"/>
      <w:r w:rsidR="00B1260C" w:rsidRPr="00B1260C">
        <w:rPr>
          <w:rFonts w:ascii="Arial" w:hAnsi="Arial" w:cs="Arial"/>
          <w:sz w:val="16"/>
          <w:szCs w:val="16"/>
          <w:lang w:val="fr-CH" w:eastAsia="fr-CH"/>
        </w:rPr>
        <w:t>Regulations</w:t>
      </w:r>
      <w:proofErr w:type="spellEnd"/>
      <w:r w:rsidR="00B1260C" w:rsidRPr="00B1260C">
        <w:rPr>
          <w:rFonts w:ascii="Arial" w:hAnsi="Arial" w:cs="Arial"/>
          <w:sz w:val="16"/>
          <w:szCs w:val="16"/>
          <w:lang w:val="fr-CH" w:eastAsia="fr-CH"/>
        </w:rPr>
        <w:t>”</w:t>
      </w:r>
      <w:r w:rsidRPr="005F07CE">
        <w:rPr>
          <w:rFonts w:ascii="Arial" w:hAnsi="Arial" w:cs="Arial"/>
          <w:sz w:val="16"/>
          <w:szCs w:val="16"/>
          <w:lang w:val="fr-CH" w:eastAsia="fr-CH"/>
        </w:rPr>
        <w:t xml:space="preserve"> </w:t>
      </w:r>
      <w:r w:rsidR="003D4040">
        <w:rPr>
          <w:rFonts w:ascii="Arial" w:hAnsi="Arial" w:cs="Arial"/>
          <w:sz w:val="16"/>
          <w:szCs w:val="16"/>
          <w:lang w:val="fr-CH" w:eastAsia="fr-CH"/>
        </w:rPr>
        <w:t>puisse</w:t>
      </w:r>
      <w:r w:rsidRPr="005F07CE">
        <w:rPr>
          <w:rFonts w:ascii="Arial" w:hAnsi="Arial" w:cs="Arial"/>
          <w:sz w:val="16"/>
          <w:szCs w:val="16"/>
          <w:lang w:val="fr-CH" w:eastAsia="fr-CH"/>
        </w:rPr>
        <w:t xml:space="preserve">, après </w:t>
      </w:r>
      <w:r w:rsidR="003D4040">
        <w:rPr>
          <w:rFonts w:ascii="Arial" w:hAnsi="Arial" w:cs="Arial"/>
          <w:sz w:val="16"/>
          <w:szCs w:val="16"/>
          <w:lang w:val="fr-CH" w:eastAsia="fr-CH"/>
        </w:rPr>
        <w:t>avoir épuisé toutes les procédures</w:t>
      </w:r>
      <w:r w:rsidRPr="005F07CE">
        <w:rPr>
          <w:rFonts w:ascii="Arial" w:hAnsi="Arial" w:cs="Arial"/>
          <w:sz w:val="16"/>
          <w:szCs w:val="16"/>
          <w:lang w:val="fr-CH" w:eastAsia="fr-CH"/>
        </w:rPr>
        <w:t xml:space="preserve"> prévu</w:t>
      </w:r>
      <w:r w:rsidR="003D4040">
        <w:rPr>
          <w:rFonts w:ascii="Arial" w:hAnsi="Arial" w:cs="Arial"/>
          <w:sz w:val="16"/>
          <w:szCs w:val="16"/>
          <w:lang w:val="fr-CH" w:eastAsia="fr-CH"/>
        </w:rPr>
        <w:t>e</w:t>
      </w:r>
      <w:r w:rsidRPr="005F07CE">
        <w:rPr>
          <w:rFonts w:ascii="Arial" w:hAnsi="Arial" w:cs="Arial"/>
          <w:sz w:val="16"/>
          <w:szCs w:val="16"/>
          <w:lang w:val="fr-CH" w:eastAsia="fr-CH"/>
        </w:rPr>
        <w:t xml:space="preserve">s </w:t>
      </w:r>
      <w:r w:rsidR="003D4040">
        <w:rPr>
          <w:rFonts w:ascii="Arial" w:hAnsi="Arial" w:cs="Arial"/>
          <w:sz w:val="16"/>
          <w:szCs w:val="16"/>
          <w:lang w:val="fr-CH" w:eastAsia="fr-CH"/>
        </w:rPr>
        <w:t xml:space="preserve">à cet effet </w:t>
      </w:r>
      <w:r w:rsidRPr="005F07CE">
        <w:rPr>
          <w:rFonts w:ascii="Arial" w:hAnsi="Arial" w:cs="Arial"/>
          <w:sz w:val="16"/>
          <w:szCs w:val="16"/>
          <w:lang w:val="fr-CH" w:eastAsia="fr-CH"/>
        </w:rPr>
        <w:t xml:space="preserve">dans </w:t>
      </w:r>
      <w:r w:rsidR="003D4040">
        <w:rPr>
          <w:rFonts w:ascii="Arial" w:hAnsi="Arial" w:cs="Arial"/>
          <w:sz w:val="16"/>
          <w:szCs w:val="16"/>
          <w:lang w:val="fr-CH" w:eastAsia="fr-CH"/>
        </w:rPr>
        <w:t>le</w:t>
      </w:r>
      <w:r w:rsidR="00B1260C">
        <w:rPr>
          <w:rFonts w:ascii="Arial" w:hAnsi="Arial" w:cs="Arial"/>
          <w:sz w:val="16"/>
          <w:szCs w:val="16"/>
          <w:lang w:val="fr-CH" w:eastAsia="fr-CH"/>
        </w:rPr>
        <w:t>s</w:t>
      </w:r>
      <w:r w:rsidR="003D4040">
        <w:rPr>
          <w:rFonts w:ascii="Arial" w:hAnsi="Arial" w:cs="Arial"/>
          <w:sz w:val="16"/>
          <w:szCs w:val="16"/>
          <w:lang w:val="fr-CH" w:eastAsia="fr-CH"/>
        </w:rPr>
        <w:t xml:space="preserve"> </w:t>
      </w:r>
      <w:r w:rsidR="00B1260C" w:rsidRPr="00E415DC">
        <w:rPr>
          <w:rFonts w:ascii="Arial" w:hAnsi="Arial" w:cs="Arial"/>
          <w:sz w:val="16"/>
          <w:szCs w:val="16"/>
          <w:lang w:val="fr-CH" w:eastAsia="fr-CH"/>
        </w:rPr>
        <w:t>“</w:t>
      </w:r>
      <w:proofErr w:type="spellStart"/>
      <w:r w:rsidR="00B1260C" w:rsidRPr="00E415DC">
        <w:rPr>
          <w:rFonts w:ascii="Arial" w:hAnsi="Arial" w:cs="Arial"/>
          <w:sz w:val="16"/>
          <w:szCs w:val="16"/>
          <w:lang w:val="fr-CH" w:eastAsia="fr-CH"/>
        </w:rPr>
        <w:t>Regulations</w:t>
      </w:r>
      <w:proofErr w:type="spellEnd"/>
      <w:r w:rsidR="00B1260C" w:rsidRPr="00E415DC">
        <w:rPr>
          <w:rFonts w:ascii="Arial" w:hAnsi="Arial" w:cs="Arial"/>
          <w:sz w:val="16"/>
          <w:szCs w:val="16"/>
          <w:lang w:val="fr-CH" w:eastAsia="fr-CH"/>
        </w:rPr>
        <w:t>”</w:t>
      </w:r>
      <w:r w:rsidRPr="005F07CE">
        <w:rPr>
          <w:rFonts w:ascii="Arial" w:hAnsi="Arial" w:cs="Arial"/>
          <w:sz w:val="16"/>
          <w:szCs w:val="16"/>
          <w:lang w:val="fr-CH" w:eastAsia="fr-CH"/>
        </w:rPr>
        <w:t>,</w:t>
      </w:r>
      <w:r w:rsidR="003D4040">
        <w:rPr>
          <w:rFonts w:ascii="Arial" w:hAnsi="Arial" w:cs="Arial"/>
          <w:sz w:val="16"/>
          <w:szCs w:val="16"/>
          <w:lang w:val="fr-CH" w:eastAsia="fr-CH"/>
        </w:rPr>
        <w:t xml:space="preserve"> être envoyé en appel, comme mentionné exclusivement dans l'Article 1</w:t>
      </w:r>
      <w:r w:rsidR="00B1260C">
        <w:rPr>
          <w:rFonts w:ascii="Arial" w:hAnsi="Arial" w:cs="Arial"/>
          <w:sz w:val="16"/>
          <w:szCs w:val="16"/>
          <w:lang w:val="fr-CH" w:eastAsia="fr-CH"/>
        </w:rPr>
        <w:t>3</w:t>
      </w:r>
      <w:r w:rsidR="003D4040">
        <w:rPr>
          <w:rFonts w:ascii="Arial" w:hAnsi="Arial" w:cs="Arial"/>
          <w:sz w:val="16"/>
          <w:szCs w:val="16"/>
          <w:lang w:val="fr-CH" w:eastAsia="fr-CH"/>
        </w:rPr>
        <w:t xml:space="preserve"> d</w:t>
      </w:r>
      <w:r w:rsidR="00B1260C">
        <w:rPr>
          <w:rFonts w:ascii="Arial" w:hAnsi="Arial" w:cs="Arial"/>
          <w:sz w:val="16"/>
          <w:szCs w:val="16"/>
          <w:lang w:val="fr-CH" w:eastAsia="fr-CH"/>
        </w:rPr>
        <w:t xml:space="preserve">es </w:t>
      </w:r>
      <w:r w:rsidR="00B1260C" w:rsidRPr="00E415DC">
        <w:rPr>
          <w:rFonts w:ascii="Arial" w:hAnsi="Arial" w:cs="Arial"/>
          <w:sz w:val="16"/>
          <w:szCs w:val="16"/>
          <w:lang w:val="fr-CH" w:eastAsia="fr-CH"/>
        </w:rPr>
        <w:t>“</w:t>
      </w:r>
      <w:proofErr w:type="spellStart"/>
      <w:r w:rsidR="00B1260C" w:rsidRPr="00E415DC">
        <w:rPr>
          <w:rFonts w:ascii="Arial" w:hAnsi="Arial" w:cs="Arial"/>
          <w:sz w:val="16"/>
          <w:szCs w:val="16"/>
          <w:lang w:val="fr-CH" w:eastAsia="fr-CH"/>
        </w:rPr>
        <w:t>Regulations</w:t>
      </w:r>
      <w:proofErr w:type="spellEnd"/>
      <w:r w:rsidR="00B1260C" w:rsidRPr="00E415DC">
        <w:rPr>
          <w:rFonts w:ascii="Arial" w:hAnsi="Arial" w:cs="Arial"/>
          <w:sz w:val="16"/>
          <w:szCs w:val="16"/>
          <w:lang w:val="fr-CH" w:eastAsia="fr-CH"/>
        </w:rPr>
        <w:t>”</w:t>
      </w:r>
      <w:r w:rsidRPr="005F07CE">
        <w:rPr>
          <w:rFonts w:ascii="Arial" w:hAnsi="Arial" w:cs="Arial"/>
          <w:sz w:val="16"/>
          <w:szCs w:val="16"/>
          <w:lang w:val="fr-CH" w:eastAsia="fr-CH"/>
        </w:rPr>
        <w:t>, au Tribunal Arbitr</w:t>
      </w:r>
      <w:r w:rsidR="00277D3C">
        <w:rPr>
          <w:rFonts w:ascii="Arial" w:hAnsi="Arial" w:cs="Arial"/>
          <w:sz w:val="16"/>
          <w:szCs w:val="16"/>
          <w:lang w:val="fr-CH" w:eastAsia="fr-CH"/>
        </w:rPr>
        <w:t>al du Sport ("TAS") organisme</w:t>
      </w:r>
      <w:r w:rsidRPr="005F07CE">
        <w:rPr>
          <w:rFonts w:ascii="Arial" w:hAnsi="Arial" w:cs="Arial"/>
          <w:sz w:val="16"/>
          <w:szCs w:val="16"/>
          <w:lang w:val="fr-CH" w:eastAsia="fr-CH"/>
        </w:rPr>
        <w:t xml:space="preserve"> d'appel pour</w:t>
      </w:r>
      <w:r w:rsidR="00277D3C">
        <w:rPr>
          <w:rFonts w:ascii="Arial" w:hAnsi="Arial" w:cs="Arial"/>
          <w:sz w:val="16"/>
          <w:szCs w:val="16"/>
          <w:lang w:val="fr-CH" w:eastAsia="fr-CH"/>
        </w:rPr>
        <w:t xml:space="preserve"> décider</w:t>
      </w:r>
      <w:r w:rsidRPr="005F07CE">
        <w:rPr>
          <w:rFonts w:ascii="Arial" w:hAnsi="Arial" w:cs="Arial"/>
          <w:sz w:val="16"/>
          <w:szCs w:val="16"/>
          <w:lang w:val="fr-CH" w:eastAsia="fr-CH"/>
        </w:rPr>
        <w:t xml:space="preserve"> </w:t>
      </w:r>
      <w:r w:rsidR="00277D3C">
        <w:rPr>
          <w:rFonts w:ascii="Arial" w:hAnsi="Arial" w:cs="Arial"/>
          <w:sz w:val="16"/>
          <w:szCs w:val="16"/>
          <w:lang w:val="fr-CH" w:eastAsia="fr-CH"/>
        </w:rPr>
        <w:t>d’un arbitrage final</w:t>
      </w:r>
      <w:r w:rsidRPr="005F07CE">
        <w:rPr>
          <w:rFonts w:ascii="Arial" w:hAnsi="Arial" w:cs="Arial"/>
          <w:sz w:val="16"/>
          <w:szCs w:val="16"/>
          <w:lang w:val="fr-CH" w:eastAsia="fr-CH"/>
        </w:rPr>
        <w:t>.</w:t>
      </w:r>
      <w:r w:rsidR="006F0844">
        <w:rPr>
          <w:rFonts w:ascii="Arial" w:hAnsi="Arial" w:cs="Arial"/>
          <w:sz w:val="16"/>
          <w:szCs w:val="16"/>
          <w:lang w:val="fr-CH" w:eastAsia="fr-CH"/>
        </w:rPr>
        <w:t xml:space="preserve"> Je prends connaissance et j’accepte que les décisions du TAS sont sans appel et exécutoires et que je ne ferai aucune réclamation, arbitrage, procès, litige auprès d’autres cour ou tribunal.</w:t>
      </w:r>
    </w:p>
    <w:p w:rsidR="002C7621" w:rsidRDefault="00611358" w:rsidP="002C7621">
      <w:pPr>
        <w:tabs>
          <w:tab w:val="left" w:pos="284"/>
        </w:tabs>
        <w:autoSpaceDE w:val="0"/>
        <w:autoSpaceDN w:val="0"/>
        <w:adjustRightInd w:val="0"/>
        <w:ind w:left="284" w:hanging="284"/>
        <w:jc w:val="both"/>
        <w:rPr>
          <w:rFonts w:ascii="Arial" w:hAnsi="Arial" w:cs="Arial"/>
          <w:sz w:val="16"/>
          <w:szCs w:val="16"/>
          <w:lang w:val="fr-CH" w:eastAsia="fr-CH"/>
        </w:rPr>
      </w:pPr>
      <w:r w:rsidRPr="005F07CE">
        <w:rPr>
          <w:rFonts w:ascii="Arial" w:hAnsi="Arial" w:cs="Arial"/>
          <w:sz w:val="16"/>
          <w:szCs w:val="16"/>
          <w:lang w:val="fr-CH" w:eastAsia="fr-CH"/>
        </w:rPr>
        <w:t xml:space="preserve">5. </w:t>
      </w:r>
      <w:r w:rsidR="00FA1BA8">
        <w:rPr>
          <w:rFonts w:ascii="Arial" w:hAnsi="Arial" w:cs="Arial"/>
          <w:sz w:val="16"/>
          <w:szCs w:val="16"/>
          <w:lang w:val="fr-CH" w:eastAsia="fr-CH"/>
        </w:rPr>
        <w:tab/>
      </w:r>
      <w:r w:rsidR="003D4040">
        <w:rPr>
          <w:rFonts w:ascii="Arial" w:hAnsi="Arial" w:cs="Arial"/>
          <w:sz w:val="16"/>
          <w:szCs w:val="16"/>
          <w:lang w:val="fr-CH" w:eastAsia="fr-CH"/>
        </w:rPr>
        <w:t>Je consens et accepte la création de mon profil dans le système AMA Clearing House (ADAMS), comme demandé dans le Code de l’AMA à laquelle la FIVB, comme IF, est signataire, et/ou dans n’importe quel autre système similaire a</w:t>
      </w:r>
      <w:bookmarkStart w:id="2" w:name="_GoBack"/>
      <w:bookmarkEnd w:id="2"/>
      <w:r w:rsidR="003D4040">
        <w:rPr>
          <w:rFonts w:ascii="Arial" w:hAnsi="Arial" w:cs="Arial"/>
          <w:sz w:val="16"/>
          <w:szCs w:val="16"/>
          <w:lang w:val="fr-CH" w:eastAsia="fr-CH"/>
        </w:rPr>
        <w:t>utorisé d’Organisations Nationales Antidopage (ONAD), sous accord, avec la FIVB, pour le partage de l’information et à l’entrée de mon contrôle antidopage, des informations de localisation et des Autorisations d’usage à des fins thérapeutique dans de tels systèmes.</w:t>
      </w:r>
      <w:r w:rsidR="002C7621">
        <w:rPr>
          <w:rFonts w:ascii="Arial" w:hAnsi="Arial" w:cs="Arial"/>
          <w:sz w:val="16"/>
          <w:szCs w:val="16"/>
          <w:lang w:val="fr-CH" w:eastAsia="fr-CH"/>
        </w:rPr>
        <w:t xml:space="preserve"> </w:t>
      </w:r>
    </w:p>
    <w:p w:rsidR="002C7621" w:rsidRPr="002C7621" w:rsidRDefault="002C7621" w:rsidP="002C7621">
      <w:pPr>
        <w:tabs>
          <w:tab w:val="left" w:pos="284"/>
        </w:tabs>
        <w:autoSpaceDE w:val="0"/>
        <w:autoSpaceDN w:val="0"/>
        <w:adjustRightInd w:val="0"/>
        <w:ind w:left="284" w:hanging="284"/>
        <w:jc w:val="both"/>
        <w:rPr>
          <w:rFonts w:ascii="Arial" w:hAnsi="Arial" w:cs="Arial"/>
          <w:sz w:val="16"/>
          <w:szCs w:val="16"/>
          <w:lang w:val="fr-CH" w:eastAsia="fr-CH"/>
        </w:rPr>
      </w:pPr>
      <w:r>
        <w:rPr>
          <w:rFonts w:ascii="Arial" w:hAnsi="Arial" w:cs="Arial"/>
          <w:color w:val="221F1F"/>
          <w:sz w:val="16"/>
          <w:szCs w:val="16"/>
          <w:lang w:val="fr-CH"/>
        </w:rPr>
        <w:t>6.</w:t>
      </w:r>
      <w:r>
        <w:rPr>
          <w:rFonts w:ascii="Arial" w:hAnsi="Arial" w:cs="Arial"/>
          <w:color w:val="221F1F"/>
          <w:sz w:val="16"/>
          <w:szCs w:val="16"/>
          <w:lang w:val="fr-CH"/>
        </w:rPr>
        <w:tab/>
      </w:r>
      <w:r w:rsidRPr="002C7621">
        <w:rPr>
          <w:rFonts w:ascii="Arial" w:hAnsi="Arial" w:cs="Arial"/>
          <w:color w:val="221F1F"/>
          <w:sz w:val="16"/>
          <w:szCs w:val="16"/>
          <w:lang w:val="fr-CH"/>
        </w:rPr>
        <w:t xml:space="preserve">J’ai lu, compris et pris connaissance de ce document. </w:t>
      </w:r>
    </w:p>
    <w:p w:rsidR="00611358" w:rsidRPr="003D4040" w:rsidRDefault="00611358" w:rsidP="002D5203">
      <w:pPr>
        <w:autoSpaceDE w:val="0"/>
        <w:autoSpaceDN w:val="0"/>
        <w:adjustRightInd w:val="0"/>
        <w:rPr>
          <w:rFonts w:ascii="Arial" w:hAnsi="Arial" w:cs="Arial"/>
          <w:sz w:val="16"/>
          <w:szCs w:val="16"/>
          <w:lang w:val="fr-CH" w:eastAsia="fr-CH"/>
        </w:rPr>
      </w:pPr>
    </w:p>
    <w:p w:rsidR="00147038" w:rsidRPr="0089360C" w:rsidDel="002B1C72" w:rsidRDefault="00611358" w:rsidP="008102E5">
      <w:pPr>
        <w:autoSpaceDE w:val="0"/>
        <w:autoSpaceDN w:val="0"/>
        <w:adjustRightInd w:val="0"/>
        <w:jc w:val="both"/>
        <w:rPr>
          <w:del w:id="3" w:author="Sarah Labrousse" w:date="2017-08-24T11:11:00Z"/>
          <w:rFonts w:ascii="Arial" w:hAnsi="Arial" w:cs="Arial"/>
          <w:sz w:val="16"/>
          <w:szCs w:val="16"/>
          <w:lang w:val="fr-FR" w:eastAsia="fr-CH"/>
        </w:rPr>
      </w:pPr>
      <w:r w:rsidRPr="002C7621">
        <w:rPr>
          <w:rFonts w:ascii="Arial" w:hAnsi="Arial" w:cs="Arial"/>
          <w:sz w:val="16"/>
          <w:szCs w:val="16"/>
          <w:lang w:eastAsia="fr-CH"/>
        </w:rPr>
        <w:t xml:space="preserve">In case of discrepancy, the English text shall prevail. </w:t>
      </w:r>
      <w:r w:rsidRPr="00F44D2A">
        <w:rPr>
          <w:rFonts w:ascii="Arial" w:hAnsi="Arial" w:cs="Arial"/>
          <w:sz w:val="16"/>
          <w:szCs w:val="16"/>
          <w:lang w:val="fr-FR" w:eastAsia="fr-CH"/>
        </w:rPr>
        <w:t>En cas de divergence le texte anglais prévaut</w:t>
      </w:r>
      <w:r>
        <w:rPr>
          <w:rFonts w:ascii="Arial" w:hAnsi="Arial" w:cs="Arial"/>
          <w:sz w:val="16"/>
          <w:szCs w:val="16"/>
          <w:lang w:val="fr-FR" w:eastAsia="fr-CH"/>
        </w:rPr>
        <w:t>.</w:t>
      </w:r>
    </w:p>
    <w:p w:rsidR="002B1C72" w:rsidRDefault="002B1C72" w:rsidP="002D5203">
      <w:pPr>
        <w:autoSpaceDE w:val="0"/>
        <w:autoSpaceDN w:val="0"/>
        <w:adjustRightInd w:val="0"/>
        <w:rPr>
          <w:ins w:id="4" w:author="Sarah Labrousse" w:date="2017-08-24T11:11:00Z"/>
          <w:rFonts w:ascii="Arial" w:hAnsi="Arial" w:cs="Arial"/>
          <w:b/>
          <w:bCs/>
          <w:i/>
          <w:iCs/>
          <w:sz w:val="16"/>
          <w:szCs w:val="16"/>
          <w:lang w:val="fr-FR" w:eastAsia="fr-CH"/>
        </w:rPr>
      </w:pPr>
    </w:p>
    <w:p w:rsidR="002B1C72" w:rsidRDefault="002B1C72" w:rsidP="002D5203">
      <w:pPr>
        <w:autoSpaceDE w:val="0"/>
        <w:autoSpaceDN w:val="0"/>
        <w:adjustRightInd w:val="0"/>
        <w:rPr>
          <w:rFonts w:ascii="Arial" w:hAnsi="Arial" w:cs="Arial"/>
          <w:sz w:val="16"/>
          <w:szCs w:val="16"/>
          <w:lang w:val="fr-FR" w:eastAsia="fr-CH"/>
        </w:rPr>
      </w:pPr>
    </w:p>
    <w:tbl>
      <w:tblPr>
        <w:tblW w:w="9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8"/>
        <w:gridCol w:w="3288"/>
        <w:gridCol w:w="3288"/>
      </w:tblGrid>
      <w:tr w:rsidR="00865611" w:rsidRPr="00772FDD" w:rsidTr="00865611">
        <w:trPr>
          <w:trHeight w:val="553"/>
        </w:trPr>
        <w:tc>
          <w:tcPr>
            <w:tcW w:w="3288" w:type="dxa"/>
            <w:shd w:val="clear" w:color="auto" w:fill="E7E6E6"/>
            <w:vAlign w:val="center"/>
          </w:tcPr>
          <w:p w:rsidR="00D44FE9" w:rsidRPr="00D44FE9" w:rsidRDefault="00D44FE9" w:rsidP="005476E6">
            <w:pPr>
              <w:jc w:val="center"/>
              <w:rPr>
                <w:rFonts w:ascii="Arial" w:hAnsi="Arial" w:cs="Arial"/>
                <w:sz w:val="16"/>
                <w:szCs w:val="16"/>
                <w:lang w:val="fr-CH"/>
              </w:rPr>
            </w:pPr>
            <w:r w:rsidRPr="00D44FE9">
              <w:rPr>
                <w:rFonts w:ascii="Arial" w:hAnsi="Arial" w:cs="Arial"/>
                <w:sz w:val="16"/>
                <w:szCs w:val="16"/>
                <w:lang w:val="fr-CH"/>
              </w:rPr>
              <w:t xml:space="preserve">PLAYER </w:t>
            </w:r>
            <w:r w:rsidR="00865611">
              <w:rPr>
                <w:rFonts w:ascii="Arial" w:hAnsi="Arial" w:cs="Arial"/>
                <w:sz w:val="16"/>
                <w:szCs w:val="16"/>
                <w:lang w:val="fr-CH"/>
              </w:rPr>
              <w:t xml:space="preserve">NAME &amp; </w:t>
            </w:r>
            <w:r w:rsidRPr="00D44FE9">
              <w:rPr>
                <w:rFonts w:ascii="Arial" w:hAnsi="Arial" w:cs="Arial"/>
                <w:sz w:val="16"/>
                <w:szCs w:val="16"/>
                <w:lang w:val="fr-CH"/>
              </w:rPr>
              <w:t>SIGNATURE</w:t>
            </w:r>
          </w:p>
          <w:p w:rsidR="00D44FE9" w:rsidRPr="00D44FE9" w:rsidRDefault="00D44FE9" w:rsidP="005476E6">
            <w:pPr>
              <w:jc w:val="center"/>
              <w:rPr>
                <w:rFonts w:ascii="Arial" w:hAnsi="Arial" w:cs="Arial"/>
                <w:sz w:val="16"/>
                <w:szCs w:val="16"/>
                <w:lang w:val="fr-CH"/>
              </w:rPr>
            </w:pPr>
            <w:r w:rsidRPr="00D44FE9">
              <w:rPr>
                <w:rFonts w:ascii="Arial" w:hAnsi="Arial" w:cs="Arial"/>
                <w:sz w:val="16"/>
                <w:szCs w:val="16"/>
                <w:lang w:val="fr-CH"/>
              </w:rPr>
              <w:t>Signature du joueur</w:t>
            </w:r>
          </w:p>
        </w:tc>
        <w:tc>
          <w:tcPr>
            <w:tcW w:w="3288" w:type="dxa"/>
            <w:shd w:val="clear" w:color="auto" w:fill="E7E6E6"/>
            <w:vAlign w:val="center"/>
          </w:tcPr>
          <w:p w:rsidR="00D44FE9" w:rsidRPr="00D44FE9" w:rsidRDefault="00D44FE9" w:rsidP="005476E6">
            <w:pPr>
              <w:jc w:val="center"/>
              <w:rPr>
                <w:rFonts w:ascii="Arial" w:hAnsi="Arial" w:cs="Arial"/>
                <w:sz w:val="16"/>
                <w:szCs w:val="16"/>
                <w:lang w:val="fr-CH"/>
              </w:rPr>
            </w:pPr>
            <w:r w:rsidRPr="00D44FE9">
              <w:rPr>
                <w:rFonts w:ascii="Arial" w:hAnsi="Arial" w:cs="Arial"/>
                <w:sz w:val="16"/>
                <w:szCs w:val="16"/>
                <w:lang w:val="fr-CH"/>
              </w:rPr>
              <w:t>DOCTOR NAME</w:t>
            </w:r>
            <w:r w:rsidR="00865611">
              <w:rPr>
                <w:rFonts w:ascii="Arial" w:hAnsi="Arial" w:cs="Arial"/>
                <w:sz w:val="16"/>
                <w:szCs w:val="16"/>
                <w:lang w:val="fr-CH"/>
              </w:rPr>
              <w:t xml:space="preserve"> &amp;SIGNATURE</w:t>
            </w:r>
          </w:p>
          <w:p w:rsidR="00D44FE9" w:rsidRPr="00D44FE9" w:rsidRDefault="00D44FE9" w:rsidP="005476E6">
            <w:pPr>
              <w:jc w:val="center"/>
              <w:rPr>
                <w:rFonts w:ascii="Arial" w:hAnsi="Arial" w:cs="Arial"/>
                <w:sz w:val="16"/>
                <w:szCs w:val="16"/>
                <w:lang w:val="fr-CH"/>
              </w:rPr>
            </w:pPr>
            <w:r w:rsidRPr="00D44FE9">
              <w:rPr>
                <w:rFonts w:ascii="Arial" w:hAnsi="Arial" w:cs="Arial"/>
                <w:sz w:val="16"/>
                <w:szCs w:val="16"/>
                <w:lang w:val="fr-CH"/>
              </w:rPr>
              <w:t>Nom et signature du médecin</w:t>
            </w:r>
          </w:p>
        </w:tc>
        <w:tc>
          <w:tcPr>
            <w:tcW w:w="3288" w:type="dxa"/>
            <w:shd w:val="clear" w:color="auto" w:fill="E7E6E6"/>
            <w:vAlign w:val="center"/>
          </w:tcPr>
          <w:p w:rsidR="00D44FE9" w:rsidRPr="00221E98" w:rsidRDefault="00D44FE9" w:rsidP="005476E6">
            <w:pPr>
              <w:jc w:val="center"/>
              <w:rPr>
                <w:rFonts w:ascii="Arial" w:hAnsi="Arial" w:cs="Arial"/>
                <w:sz w:val="16"/>
                <w:szCs w:val="16"/>
                <w:lang w:val="fr-CH"/>
              </w:rPr>
            </w:pPr>
            <w:r w:rsidRPr="00221E98">
              <w:rPr>
                <w:rFonts w:ascii="Arial" w:hAnsi="Arial" w:cs="Arial"/>
                <w:sz w:val="16"/>
                <w:szCs w:val="16"/>
                <w:lang w:val="fr-CH"/>
              </w:rPr>
              <w:t>PRESIDENT SIGNATURE</w:t>
            </w:r>
          </w:p>
          <w:p w:rsidR="00D44FE9" w:rsidRPr="00221E98" w:rsidRDefault="00D44FE9" w:rsidP="005476E6">
            <w:pPr>
              <w:jc w:val="center"/>
              <w:rPr>
                <w:rFonts w:ascii="Arial" w:hAnsi="Arial" w:cs="Arial"/>
                <w:sz w:val="16"/>
                <w:szCs w:val="16"/>
                <w:lang w:val="fr-CH"/>
              </w:rPr>
            </w:pPr>
            <w:r w:rsidRPr="00221E98">
              <w:rPr>
                <w:rFonts w:ascii="Arial" w:hAnsi="Arial" w:cs="Arial"/>
                <w:sz w:val="16"/>
                <w:szCs w:val="16"/>
                <w:lang w:val="fr-CH"/>
              </w:rPr>
              <w:t>Federation Seal</w:t>
            </w:r>
            <w:r w:rsidR="00221E98" w:rsidRPr="00221E98">
              <w:rPr>
                <w:rFonts w:ascii="Arial" w:hAnsi="Arial" w:cs="Arial"/>
                <w:sz w:val="16"/>
                <w:szCs w:val="16"/>
                <w:lang w:val="fr-CH"/>
              </w:rPr>
              <w:t xml:space="preserve"> / Sceau de la Fédération</w:t>
            </w:r>
          </w:p>
        </w:tc>
      </w:tr>
      <w:tr w:rsidR="00865611" w:rsidRPr="009E4405" w:rsidTr="00865611">
        <w:trPr>
          <w:trHeight w:val="1755"/>
        </w:trPr>
        <w:tc>
          <w:tcPr>
            <w:tcW w:w="3288" w:type="dxa"/>
            <w:shd w:val="clear" w:color="auto" w:fill="auto"/>
          </w:tcPr>
          <w:p w:rsidR="00D44FE9" w:rsidRPr="00221E98" w:rsidRDefault="00D44FE9" w:rsidP="005476E6">
            <w:pPr>
              <w:pStyle w:val="ListParagraph"/>
              <w:spacing w:after="0" w:line="240" w:lineRule="auto"/>
              <w:ind w:left="0"/>
              <w:jc w:val="both"/>
              <w:rPr>
                <w:rFonts w:ascii="Arial" w:hAnsi="Arial" w:cs="Arial"/>
                <w:color w:val="221F1F"/>
                <w:sz w:val="16"/>
                <w:szCs w:val="16"/>
              </w:rPr>
            </w:pPr>
          </w:p>
          <w:p w:rsidR="00865611" w:rsidRDefault="00865611" w:rsidP="00865611">
            <w:pPr>
              <w:pStyle w:val="ListParagraph"/>
              <w:spacing w:after="0" w:line="240" w:lineRule="auto"/>
              <w:ind w:left="0"/>
              <w:jc w:val="both"/>
              <w:rPr>
                <w:rFonts w:ascii="Arial" w:hAnsi="Arial" w:cs="Arial"/>
                <w:color w:val="221F1F"/>
                <w:sz w:val="16"/>
                <w:szCs w:val="16"/>
                <w:lang w:val="en-US"/>
              </w:rPr>
            </w:pPr>
            <w:r w:rsidRPr="00D44FE9">
              <w:rPr>
                <w:rFonts w:ascii="Arial" w:hAnsi="Arial" w:cs="Arial"/>
                <w:color w:val="221F1F"/>
                <w:sz w:val="16"/>
                <w:szCs w:val="16"/>
                <w:lang w:val="en-US"/>
              </w:rPr>
              <w:t xml:space="preserve">LAST </w:t>
            </w:r>
            <w:r>
              <w:rPr>
                <w:rFonts w:ascii="Arial" w:hAnsi="Arial" w:cs="Arial"/>
                <w:color w:val="221F1F"/>
                <w:sz w:val="16"/>
                <w:szCs w:val="16"/>
                <w:lang w:val="en-US"/>
              </w:rPr>
              <w:t>NAME:</w:t>
            </w:r>
          </w:p>
          <w:p w:rsidR="00865611" w:rsidRDefault="00865611" w:rsidP="00865611">
            <w:pPr>
              <w:pStyle w:val="ListParagraph"/>
              <w:spacing w:after="0" w:line="240" w:lineRule="auto"/>
              <w:ind w:left="0"/>
              <w:jc w:val="both"/>
              <w:rPr>
                <w:rFonts w:ascii="Arial" w:hAnsi="Arial" w:cs="Arial"/>
                <w:color w:val="221F1F"/>
                <w:sz w:val="16"/>
                <w:szCs w:val="16"/>
                <w:lang w:val="en-US"/>
              </w:rPr>
            </w:pPr>
          </w:p>
          <w:p w:rsidR="00865611" w:rsidRDefault="00865611" w:rsidP="00865611">
            <w:pPr>
              <w:pStyle w:val="ListParagraph"/>
              <w:spacing w:after="0" w:line="240" w:lineRule="auto"/>
              <w:ind w:left="0"/>
              <w:jc w:val="both"/>
              <w:rPr>
                <w:rFonts w:ascii="Arial" w:hAnsi="Arial" w:cs="Arial"/>
                <w:color w:val="221F1F"/>
                <w:sz w:val="16"/>
                <w:szCs w:val="16"/>
                <w:lang w:val="en-US"/>
              </w:rPr>
            </w:pPr>
          </w:p>
          <w:p w:rsidR="00865611" w:rsidRPr="00D44FE9" w:rsidRDefault="00865611" w:rsidP="00865611">
            <w:pPr>
              <w:pStyle w:val="ListParagraph"/>
              <w:spacing w:after="0" w:line="240" w:lineRule="auto"/>
              <w:ind w:left="0"/>
              <w:jc w:val="both"/>
              <w:rPr>
                <w:rFonts w:ascii="Arial" w:hAnsi="Arial" w:cs="Arial"/>
                <w:color w:val="221F1F"/>
                <w:sz w:val="16"/>
                <w:szCs w:val="16"/>
                <w:lang w:val="en-US"/>
              </w:rPr>
            </w:pPr>
            <w:r>
              <w:rPr>
                <w:rFonts w:ascii="Arial" w:hAnsi="Arial" w:cs="Arial"/>
                <w:color w:val="221F1F"/>
                <w:sz w:val="16"/>
                <w:szCs w:val="16"/>
                <w:lang w:val="en-US"/>
              </w:rPr>
              <w:t xml:space="preserve">FIRST </w:t>
            </w:r>
            <w:r w:rsidRPr="00D44FE9">
              <w:rPr>
                <w:rFonts w:ascii="Arial" w:hAnsi="Arial" w:cs="Arial"/>
                <w:color w:val="221F1F"/>
                <w:sz w:val="16"/>
                <w:szCs w:val="16"/>
                <w:lang w:val="en-US"/>
              </w:rPr>
              <w:t>NAME:</w:t>
            </w:r>
          </w:p>
          <w:p w:rsidR="00865611" w:rsidRPr="00D44FE9" w:rsidRDefault="00865611" w:rsidP="00865611">
            <w:pPr>
              <w:pStyle w:val="ListParagraph"/>
              <w:spacing w:after="0" w:line="240" w:lineRule="auto"/>
              <w:ind w:left="0"/>
              <w:jc w:val="both"/>
              <w:rPr>
                <w:rFonts w:ascii="Arial" w:hAnsi="Arial" w:cs="Arial"/>
                <w:color w:val="221F1F"/>
                <w:sz w:val="16"/>
                <w:szCs w:val="16"/>
                <w:lang w:val="en-US"/>
              </w:rPr>
            </w:pPr>
          </w:p>
          <w:p w:rsidR="00865611" w:rsidRPr="00D44FE9" w:rsidRDefault="00865611" w:rsidP="00865611">
            <w:pPr>
              <w:pStyle w:val="ListParagraph"/>
              <w:spacing w:after="0" w:line="240" w:lineRule="auto"/>
              <w:ind w:left="0"/>
              <w:jc w:val="both"/>
              <w:rPr>
                <w:rFonts w:ascii="Arial" w:hAnsi="Arial" w:cs="Arial"/>
                <w:color w:val="221F1F"/>
                <w:sz w:val="16"/>
                <w:szCs w:val="16"/>
                <w:lang w:val="en-US"/>
              </w:rPr>
            </w:pPr>
          </w:p>
          <w:p w:rsidR="00865611" w:rsidRDefault="00865611" w:rsidP="00865611">
            <w:pPr>
              <w:pStyle w:val="ListParagraph"/>
              <w:spacing w:after="0" w:line="240" w:lineRule="auto"/>
              <w:ind w:left="0"/>
              <w:jc w:val="both"/>
              <w:rPr>
                <w:rFonts w:ascii="Arial" w:hAnsi="Arial" w:cs="Arial"/>
                <w:color w:val="221F1F"/>
                <w:sz w:val="16"/>
                <w:szCs w:val="16"/>
                <w:lang w:val="en-US"/>
              </w:rPr>
            </w:pPr>
            <w:r w:rsidRPr="00D44FE9">
              <w:rPr>
                <w:rFonts w:ascii="Arial" w:hAnsi="Arial" w:cs="Arial"/>
                <w:color w:val="221F1F"/>
                <w:sz w:val="16"/>
                <w:szCs w:val="16"/>
                <w:lang w:val="en-US"/>
              </w:rPr>
              <w:t>SIGNATURE:</w:t>
            </w:r>
          </w:p>
          <w:p w:rsidR="00147038" w:rsidRDefault="00147038" w:rsidP="005476E6">
            <w:pPr>
              <w:pStyle w:val="ListParagraph"/>
              <w:spacing w:after="0" w:line="240" w:lineRule="auto"/>
              <w:ind w:left="0"/>
              <w:jc w:val="both"/>
              <w:rPr>
                <w:rFonts w:ascii="Arial" w:hAnsi="Arial" w:cs="Arial"/>
                <w:color w:val="221F1F"/>
                <w:sz w:val="16"/>
                <w:szCs w:val="16"/>
                <w:lang w:val="en-US"/>
              </w:rPr>
            </w:pPr>
          </w:p>
          <w:p w:rsidR="00147038" w:rsidRPr="009E4405" w:rsidRDefault="00147038" w:rsidP="005476E6">
            <w:pPr>
              <w:pStyle w:val="ListParagraph"/>
              <w:spacing w:after="0" w:line="240" w:lineRule="auto"/>
              <w:ind w:left="0"/>
              <w:jc w:val="both"/>
              <w:rPr>
                <w:rFonts w:ascii="Arial" w:hAnsi="Arial" w:cs="Arial"/>
                <w:color w:val="221F1F"/>
                <w:sz w:val="16"/>
                <w:szCs w:val="16"/>
                <w:lang w:val="en-US"/>
              </w:rPr>
            </w:pPr>
          </w:p>
        </w:tc>
        <w:tc>
          <w:tcPr>
            <w:tcW w:w="3288" w:type="dxa"/>
            <w:shd w:val="clear" w:color="auto" w:fill="auto"/>
          </w:tcPr>
          <w:p w:rsidR="00D44FE9" w:rsidRPr="009E4405" w:rsidRDefault="00D44FE9" w:rsidP="005476E6">
            <w:pPr>
              <w:pStyle w:val="ListParagraph"/>
              <w:spacing w:after="0" w:line="240" w:lineRule="auto"/>
              <w:ind w:left="0"/>
              <w:jc w:val="both"/>
              <w:rPr>
                <w:rFonts w:ascii="Arial" w:hAnsi="Arial" w:cs="Arial"/>
                <w:color w:val="221F1F"/>
                <w:sz w:val="16"/>
                <w:szCs w:val="16"/>
                <w:lang w:val="en-US"/>
              </w:rPr>
            </w:pPr>
          </w:p>
          <w:p w:rsidR="00865611" w:rsidRDefault="00D44FE9" w:rsidP="005476E6">
            <w:pPr>
              <w:pStyle w:val="ListParagraph"/>
              <w:spacing w:after="0" w:line="240" w:lineRule="auto"/>
              <w:ind w:left="0"/>
              <w:jc w:val="both"/>
              <w:rPr>
                <w:rFonts w:ascii="Arial" w:hAnsi="Arial" w:cs="Arial"/>
                <w:color w:val="221F1F"/>
                <w:sz w:val="16"/>
                <w:szCs w:val="16"/>
                <w:lang w:val="en-US"/>
              </w:rPr>
            </w:pPr>
            <w:r w:rsidRPr="00D44FE9">
              <w:rPr>
                <w:rFonts w:ascii="Arial" w:hAnsi="Arial" w:cs="Arial"/>
                <w:color w:val="221F1F"/>
                <w:sz w:val="16"/>
                <w:szCs w:val="16"/>
                <w:lang w:val="en-US"/>
              </w:rPr>
              <w:t xml:space="preserve">LAST </w:t>
            </w:r>
            <w:r w:rsidR="00865611">
              <w:rPr>
                <w:rFonts w:ascii="Arial" w:hAnsi="Arial" w:cs="Arial"/>
                <w:color w:val="221F1F"/>
                <w:sz w:val="16"/>
                <w:szCs w:val="16"/>
                <w:lang w:val="en-US"/>
              </w:rPr>
              <w:t>NAME:</w:t>
            </w:r>
          </w:p>
          <w:p w:rsidR="00865611" w:rsidRDefault="00865611" w:rsidP="005476E6">
            <w:pPr>
              <w:pStyle w:val="ListParagraph"/>
              <w:spacing w:after="0" w:line="240" w:lineRule="auto"/>
              <w:ind w:left="0"/>
              <w:jc w:val="both"/>
              <w:rPr>
                <w:rFonts w:ascii="Arial" w:hAnsi="Arial" w:cs="Arial"/>
                <w:color w:val="221F1F"/>
                <w:sz w:val="16"/>
                <w:szCs w:val="16"/>
                <w:lang w:val="en-US"/>
              </w:rPr>
            </w:pPr>
          </w:p>
          <w:p w:rsidR="00865611" w:rsidRDefault="00865611" w:rsidP="005476E6">
            <w:pPr>
              <w:pStyle w:val="ListParagraph"/>
              <w:spacing w:after="0" w:line="240" w:lineRule="auto"/>
              <w:ind w:left="0"/>
              <w:jc w:val="both"/>
              <w:rPr>
                <w:rFonts w:ascii="Arial" w:hAnsi="Arial" w:cs="Arial"/>
                <w:color w:val="221F1F"/>
                <w:sz w:val="16"/>
                <w:szCs w:val="16"/>
                <w:lang w:val="en-US"/>
              </w:rPr>
            </w:pPr>
          </w:p>
          <w:p w:rsidR="00D44FE9" w:rsidRPr="00D44FE9" w:rsidRDefault="00147038" w:rsidP="005476E6">
            <w:pPr>
              <w:pStyle w:val="ListParagraph"/>
              <w:spacing w:after="0" w:line="240" w:lineRule="auto"/>
              <w:ind w:left="0"/>
              <w:jc w:val="both"/>
              <w:rPr>
                <w:rFonts w:ascii="Arial" w:hAnsi="Arial" w:cs="Arial"/>
                <w:color w:val="221F1F"/>
                <w:sz w:val="16"/>
                <w:szCs w:val="16"/>
                <w:lang w:val="en-US"/>
              </w:rPr>
            </w:pPr>
            <w:r>
              <w:rPr>
                <w:rFonts w:ascii="Arial" w:hAnsi="Arial" w:cs="Arial"/>
                <w:color w:val="221F1F"/>
                <w:sz w:val="16"/>
                <w:szCs w:val="16"/>
                <w:lang w:val="en-US"/>
              </w:rPr>
              <w:t xml:space="preserve">FIRST </w:t>
            </w:r>
            <w:r w:rsidRPr="00D44FE9">
              <w:rPr>
                <w:rFonts w:ascii="Arial" w:hAnsi="Arial" w:cs="Arial"/>
                <w:color w:val="221F1F"/>
                <w:sz w:val="16"/>
                <w:szCs w:val="16"/>
                <w:lang w:val="en-US"/>
              </w:rPr>
              <w:t>NAME:</w:t>
            </w:r>
          </w:p>
          <w:p w:rsidR="00D44FE9" w:rsidRPr="00D44FE9" w:rsidRDefault="00D44FE9" w:rsidP="005476E6">
            <w:pPr>
              <w:pStyle w:val="ListParagraph"/>
              <w:spacing w:after="0" w:line="240" w:lineRule="auto"/>
              <w:ind w:left="0"/>
              <w:jc w:val="both"/>
              <w:rPr>
                <w:rFonts w:ascii="Arial" w:hAnsi="Arial" w:cs="Arial"/>
                <w:color w:val="221F1F"/>
                <w:sz w:val="16"/>
                <w:szCs w:val="16"/>
                <w:lang w:val="en-US"/>
              </w:rPr>
            </w:pPr>
          </w:p>
          <w:p w:rsidR="00D44FE9" w:rsidRPr="00D44FE9" w:rsidRDefault="00D44FE9" w:rsidP="005476E6">
            <w:pPr>
              <w:pStyle w:val="ListParagraph"/>
              <w:spacing w:after="0" w:line="240" w:lineRule="auto"/>
              <w:ind w:left="0"/>
              <w:jc w:val="both"/>
              <w:rPr>
                <w:rFonts w:ascii="Arial" w:hAnsi="Arial" w:cs="Arial"/>
                <w:color w:val="221F1F"/>
                <w:sz w:val="16"/>
                <w:szCs w:val="16"/>
                <w:lang w:val="en-US"/>
              </w:rPr>
            </w:pPr>
          </w:p>
          <w:p w:rsidR="00D44FE9" w:rsidRDefault="00147038" w:rsidP="005476E6">
            <w:pPr>
              <w:pStyle w:val="ListParagraph"/>
              <w:spacing w:after="0" w:line="240" w:lineRule="auto"/>
              <w:ind w:left="0"/>
              <w:jc w:val="both"/>
              <w:rPr>
                <w:rFonts w:ascii="Arial" w:hAnsi="Arial" w:cs="Arial"/>
                <w:color w:val="221F1F"/>
                <w:sz w:val="16"/>
                <w:szCs w:val="16"/>
                <w:lang w:val="en-US"/>
              </w:rPr>
            </w:pPr>
            <w:r w:rsidRPr="00D44FE9">
              <w:rPr>
                <w:rFonts w:ascii="Arial" w:hAnsi="Arial" w:cs="Arial"/>
                <w:color w:val="221F1F"/>
                <w:sz w:val="16"/>
                <w:szCs w:val="16"/>
                <w:lang w:val="en-US"/>
              </w:rPr>
              <w:t>SIGNATURE:</w:t>
            </w:r>
          </w:p>
          <w:p w:rsidR="00147038" w:rsidRDefault="00147038" w:rsidP="005476E6">
            <w:pPr>
              <w:pStyle w:val="ListParagraph"/>
              <w:spacing w:after="0" w:line="240" w:lineRule="auto"/>
              <w:ind w:left="0"/>
              <w:jc w:val="both"/>
              <w:rPr>
                <w:rFonts w:ascii="Arial" w:hAnsi="Arial" w:cs="Arial"/>
                <w:color w:val="221F1F"/>
                <w:sz w:val="16"/>
                <w:szCs w:val="16"/>
                <w:lang w:val="en-US"/>
              </w:rPr>
            </w:pPr>
          </w:p>
          <w:p w:rsidR="00147038" w:rsidRPr="00D44FE9" w:rsidRDefault="00147038" w:rsidP="00147038">
            <w:pPr>
              <w:pStyle w:val="ListParagraph"/>
              <w:spacing w:after="0" w:line="240" w:lineRule="auto"/>
              <w:ind w:left="0"/>
              <w:jc w:val="both"/>
              <w:rPr>
                <w:rFonts w:ascii="Arial" w:hAnsi="Arial" w:cs="Arial"/>
                <w:color w:val="221F1F"/>
                <w:sz w:val="16"/>
                <w:szCs w:val="16"/>
                <w:lang w:val="en-US"/>
              </w:rPr>
            </w:pPr>
          </w:p>
        </w:tc>
        <w:tc>
          <w:tcPr>
            <w:tcW w:w="3288" w:type="dxa"/>
            <w:shd w:val="clear" w:color="auto" w:fill="auto"/>
          </w:tcPr>
          <w:p w:rsidR="00D44FE9" w:rsidRPr="009E4405" w:rsidRDefault="00221E98" w:rsidP="005476E6">
            <w:pPr>
              <w:pStyle w:val="ListParagraph"/>
              <w:spacing w:after="0" w:line="240" w:lineRule="auto"/>
              <w:ind w:left="0"/>
              <w:jc w:val="both"/>
              <w:rPr>
                <w:rFonts w:ascii="Arial" w:hAnsi="Arial" w:cs="Arial"/>
                <w:color w:val="221F1F"/>
                <w:sz w:val="16"/>
                <w:szCs w:val="16"/>
                <w:lang w:val="en-US"/>
              </w:rPr>
            </w:pPr>
            <w:r>
              <w:rPr>
                <w:rFonts w:ascii="Arial" w:hAnsi="Arial" w:cs="Arial"/>
                <w:noProof/>
                <w:color w:val="221F1F"/>
                <w:sz w:val="16"/>
                <w:szCs w:val="16"/>
                <w:lang w:val="en-US"/>
              </w:rPr>
              <mc:AlternateContent>
                <mc:Choice Requires="wps">
                  <w:drawing>
                    <wp:anchor distT="45720" distB="45720" distL="114300" distR="114300" simplePos="0" relativeHeight="251661312" behindDoc="0" locked="0" layoutInCell="1" allowOverlap="1">
                      <wp:simplePos x="0" y="0"/>
                      <wp:positionH relativeFrom="column">
                        <wp:posOffset>5518150</wp:posOffset>
                      </wp:positionH>
                      <wp:positionV relativeFrom="paragraph">
                        <wp:posOffset>8953500</wp:posOffset>
                      </wp:positionV>
                      <wp:extent cx="847725" cy="234950"/>
                      <wp:effectExtent l="3175" t="0" r="0" b="31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234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1E98" w:rsidRPr="005E5681" w:rsidRDefault="00221E98" w:rsidP="00221E98">
                                  <w:pPr>
                                    <w:jc w:val="center"/>
                                    <w:rPr>
                                      <w:rFonts w:ascii="Arial" w:hAnsi="Arial" w:cs="Arial"/>
                                      <w:color w:val="EEECE1" w:themeColor="background2"/>
                                      <w:sz w:val="18"/>
                                      <w:szCs w:val="16"/>
                                    </w:rPr>
                                  </w:pPr>
                                  <w:r w:rsidRPr="005E5681">
                                    <w:rPr>
                                      <w:rFonts w:ascii="Arial" w:hAnsi="Arial" w:cs="Arial"/>
                                      <w:color w:val="EEECE1" w:themeColor="background2"/>
                                      <w:sz w:val="18"/>
                                      <w:szCs w:val="16"/>
                                    </w:rPr>
                                    <w:t>Seal / Sceau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left:0;text-align:left;margin-left:434.5pt;margin-top:705pt;width:66.75pt;height:18.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" stroked="f">
                      <v:textbox>
                        <w:txbxContent>
                          <w:p w:rsidR="00221E98" w:rsidRPr="005E5681" w:rsidRDefault="00221E98" w:rsidP="00221E98">
                            <w:pPr>
                              <w:jc w:val="center"/>
                              <w:rPr>
                                <w:rFonts w:ascii="Arial" w:hAnsi="Arial" w:cs="Arial"/>
                                <w:color w:val="EEECE1" w:themeColor="background2"/>
                                <w:sz w:val="18"/>
                                <w:szCs w:val="16"/>
                              </w:rPr>
                            </w:pPr>
                            <w:r w:rsidRPr="005E5681">
                              <w:rPr>
                                <w:rFonts w:ascii="Arial" w:hAnsi="Arial" w:cs="Arial"/>
                                <w:color w:val="EEECE1" w:themeColor="background2"/>
                                <w:sz w:val="18"/>
                                <w:szCs w:val="16"/>
                              </w:rPr>
                              <w:t>Seal / Sceau</w:t>
                            </w:r>
                          </w:p>
                        </w:txbxContent>
                      </v:textbox>
                    </v:shape>
                  </w:pict>
                </mc:Fallback>
              </mc:AlternateContent>
            </w:r>
            <w:r>
              <w:rPr>
                <w:rFonts w:ascii="Arial" w:hAnsi="Arial" w:cs="Arial"/>
                <w:noProof/>
                <w:color w:val="221F1F"/>
                <w:sz w:val="16"/>
                <w:szCs w:val="16"/>
                <w:lang w:val="en-US"/>
              </w:rPr>
              <mc:AlternateContent>
                <mc:Choice Requires="wps">
                  <w:drawing>
                    <wp:anchor distT="0" distB="0" distL="114300" distR="114300" simplePos="0" relativeHeight="251660288" behindDoc="0" locked="0" layoutInCell="1" allowOverlap="1">
                      <wp:simplePos x="0" y="0"/>
                      <wp:positionH relativeFrom="column">
                        <wp:posOffset>-12700</wp:posOffset>
                      </wp:positionH>
                      <wp:positionV relativeFrom="paragraph">
                        <wp:posOffset>63500</wp:posOffset>
                      </wp:positionV>
                      <wp:extent cx="1819275" cy="685800"/>
                      <wp:effectExtent l="0" t="0" r="28575" b="19050"/>
                      <wp:wrapNone/>
                      <wp:docPr id="6" name="Oval 6"/>
                      <wp:cNvGraphicFramePr/>
                      <a:graphic xmlns:a="http://schemas.openxmlformats.org/drawingml/2006/main">
                        <a:graphicData uri="http://schemas.microsoft.com/office/word/2010/wordprocessingShape">
                          <wps:wsp>
                            <wps:cNvSpPr/>
                            <wps:spPr>
                              <a:xfrm>
                                <a:off x="0" y="0"/>
                                <a:ext cx="1819275" cy="685800"/>
                              </a:xfrm>
                              <a:prstGeom prst="ellipse">
                                <a:avLst/>
                              </a:prstGeom>
                              <a:noFill/>
                              <a:ln w="6350">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7D8DC7" id="Oval 6" o:spid="_x0000_s1026" style="position:absolute;margin-left:-1pt;margin-top:5pt;width:143.25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" filled="f" strokecolor="#d8d8d8 [2732]" strokeweight=".5pt"/>
                  </w:pict>
                </mc:Fallback>
              </mc:AlternateContent>
            </w:r>
          </w:p>
          <w:p w:rsidR="00D44FE9" w:rsidRDefault="00D44FE9" w:rsidP="00D44FE9">
            <w:pPr>
              <w:pStyle w:val="ListParagraph"/>
              <w:spacing w:after="0" w:line="240" w:lineRule="auto"/>
              <w:ind w:left="0"/>
              <w:jc w:val="both"/>
              <w:rPr>
                <w:rFonts w:ascii="Arial" w:hAnsi="Arial" w:cs="Arial"/>
                <w:color w:val="221F1F"/>
                <w:sz w:val="16"/>
                <w:szCs w:val="16"/>
                <w:lang w:val="en-US"/>
              </w:rPr>
            </w:pPr>
          </w:p>
          <w:p w:rsidR="00D44FE9" w:rsidRDefault="00221E98" w:rsidP="00D44FE9">
            <w:pPr>
              <w:pStyle w:val="ListParagraph"/>
              <w:spacing w:after="0" w:line="240" w:lineRule="auto"/>
              <w:ind w:left="0"/>
              <w:jc w:val="both"/>
              <w:rPr>
                <w:rFonts w:ascii="Arial" w:hAnsi="Arial" w:cs="Arial"/>
                <w:color w:val="221F1F"/>
                <w:sz w:val="16"/>
                <w:szCs w:val="16"/>
                <w:lang w:val="en-US"/>
              </w:rPr>
            </w:pPr>
            <w:r w:rsidRPr="00221E98">
              <w:rPr>
                <w:rFonts w:ascii="Arial" w:hAnsi="Arial" w:cs="Arial"/>
                <w:noProof/>
                <w:color w:val="221F1F"/>
                <w:sz w:val="16"/>
                <w:szCs w:val="16"/>
                <w:lang w:val="en-US"/>
              </w:rPr>
              <mc:AlternateContent>
                <mc:Choice Requires="wps">
                  <w:drawing>
                    <wp:anchor distT="45720" distB="45720" distL="114300" distR="114300" simplePos="0" relativeHeight="251663360" behindDoc="0" locked="0" layoutInCell="1" allowOverlap="1">
                      <wp:simplePos x="0" y="0"/>
                      <wp:positionH relativeFrom="column">
                        <wp:posOffset>236855</wp:posOffset>
                      </wp:positionH>
                      <wp:positionV relativeFrom="paragraph">
                        <wp:posOffset>29845</wp:posOffset>
                      </wp:positionV>
                      <wp:extent cx="1323975" cy="1404620"/>
                      <wp:effectExtent l="0" t="0" r="9525" b="12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1404620"/>
                              </a:xfrm>
                              <a:prstGeom prst="rect">
                                <a:avLst/>
                              </a:prstGeom>
                              <a:solidFill>
                                <a:srgbClr val="FFFFFF"/>
                              </a:solidFill>
                              <a:ln w="9525">
                                <a:noFill/>
                                <a:miter lim="800000"/>
                                <a:headEnd/>
                                <a:tailEnd/>
                              </a:ln>
                            </wps:spPr>
                            <wps:txbx>
                              <w:txbxContent>
                                <w:p w:rsidR="00221E98" w:rsidRPr="00221E98" w:rsidRDefault="00221E98" w:rsidP="00221E98">
                                  <w:pPr>
                                    <w:jc w:val="center"/>
                                    <w:rPr>
                                      <w:rFonts w:ascii="Arial" w:hAnsi="Arial" w:cs="Arial"/>
                                      <w:color w:val="D9D9D9" w:themeColor="background1" w:themeShade="D9"/>
                                      <w:sz w:val="20"/>
                                    </w:rPr>
                                  </w:pPr>
                                  <w:r>
                                    <w:rPr>
                                      <w:rFonts w:ascii="Arial" w:hAnsi="Arial" w:cs="Arial"/>
                                      <w:color w:val="D9D9D9" w:themeColor="background1" w:themeShade="D9"/>
                                      <w:sz w:val="20"/>
                                    </w:rPr>
                                    <w:t xml:space="preserve">NF </w:t>
                                  </w:r>
                                  <w:r w:rsidRPr="00221E98">
                                    <w:rPr>
                                      <w:rFonts w:ascii="Arial" w:hAnsi="Arial" w:cs="Arial"/>
                                      <w:color w:val="D9D9D9" w:themeColor="background1" w:themeShade="D9"/>
                                      <w:sz w:val="20"/>
                                    </w:rPr>
                                    <w:t>SEAL / SCEAU</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8.65pt;margin-top:2.35pt;width:104.25pt;height:110.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" stroked="f">
                      <v:textbox style="mso-fit-shape-to-text:t">
                        <w:txbxContent>
                          <w:p w:rsidR="00221E98" w:rsidRPr="00221E98" w:rsidRDefault="00221E98" w:rsidP="00221E98">
                            <w:pPr>
                              <w:jc w:val="center"/>
                              <w:rPr>
                                <w:rFonts w:ascii="Arial" w:hAnsi="Arial" w:cs="Arial"/>
                                <w:color w:val="D9D9D9" w:themeColor="background1" w:themeShade="D9"/>
                                <w:sz w:val="20"/>
                              </w:rPr>
                            </w:pPr>
                            <w:r>
                              <w:rPr>
                                <w:rFonts w:ascii="Arial" w:hAnsi="Arial" w:cs="Arial"/>
                                <w:color w:val="D9D9D9" w:themeColor="background1" w:themeShade="D9"/>
                                <w:sz w:val="20"/>
                              </w:rPr>
                              <w:t xml:space="preserve">NF </w:t>
                            </w:r>
                            <w:r w:rsidRPr="00221E98">
                              <w:rPr>
                                <w:rFonts w:ascii="Arial" w:hAnsi="Arial" w:cs="Arial"/>
                                <w:color w:val="D9D9D9" w:themeColor="background1" w:themeShade="D9"/>
                                <w:sz w:val="20"/>
                              </w:rPr>
                              <w:t>SEAL / SCEAU</w:t>
                            </w:r>
                          </w:p>
                        </w:txbxContent>
                      </v:textbox>
                    </v:shape>
                  </w:pict>
                </mc:Fallback>
              </mc:AlternateContent>
            </w:r>
          </w:p>
          <w:p w:rsidR="00D44FE9" w:rsidRDefault="00D44FE9" w:rsidP="00D44FE9">
            <w:pPr>
              <w:pStyle w:val="ListParagraph"/>
              <w:spacing w:after="0" w:line="240" w:lineRule="auto"/>
              <w:ind w:left="0"/>
              <w:jc w:val="both"/>
              <w:rPr>
                <w:rFonts w:ascii="Arial" w:hAnsi="Arial" w:cs="Arial"/>
                <w:color w:val="221F1F"/>
                <w:sz w:val="16"/>
                <w:szCs w:val="16"/>
                <w:lang w:val="en-US"/>
              </w:rPr>
            </w:pPr>
          </w:p>
          <w:p w:rsidR="00D44FE9" w:rsidRDefault="00D44FE9" w:rsidP="00D44FE9">
            <w:pPr>
              <w:pStyle w:val="ListParagraph"/>
              <w:spacing w:after="0" w:line="240" w:lineRule="auto"/>
              <w:ind w:left="0"/>
              <w:jc w:val="both"/>
              <w:rPr>
                <w:rFonts w:ascii="Arial" w:hAnsi="Arial" w:cs="Arial"/>
                <w:color w:val="221F1F"/>
                <w:sz w:val="16"/>
                <w:szCs w:val="16"/>
                <w:lang w:val="en-US"/>
              </w:rPr>
            </w:pPr>
          </w:p>
          <w:p w:rsidR="00D44FE9" w:rsidRDefault="00D44FE9" w:rsidP="00D44FE9">
            <w:pPr>
              <w:pStyle w:val="ListParagraph"/>
              <w:spacing w:after="0" w:line="240" w:lineRule="auto"/>
              <w:ind w:left="0"/>
              <w:jc w:val="both"/>
              <w:rPr>
                <w:rFonts w:ascii="Arial" w:hAnsi="Arial" w:cs="Arial"/>
                <w:color w:val="221F1F"/>
                <w:sz w:val="16"/>
                <w:szCs w:val="16"/>
                <w:lang w:val="en-US"/>
              </w:rPr>
            </w:pPr>
          </w:p>
          <w:p w:rsidR="00D44FE9" w:rsidRDefault="00D44FE9" w:rsidP="00D44FE9">
            <w:pPr>
              <w:pStyle w:val="ListParagraph"/>
              <w:spacing w:after="0" w:line="240" w:lineRule="auto"/>
              <w:ind w:left="0"/>
              <w:jc w:val="both"/>
              <w:rPr>
                <w:rFonts w:ascii="Arial" w:hAnsi="Arial" w:cs="Arial"/>
                <w:color w:val="221F1F"/>
                <w:sz w:val="16"/>
                <w:szCs w:val="16"/>
                <w:lang w:val="en-US"/>
              </w:rPr>
            </w:pPr>
          </w:p>
          <w:p w:rsidR="00147038" w:rsidRDefault="00D44FE9" w:rsidP="00147038">
            <w:pPr>
              <w:pStyle w:val="ListParagraph"/>
              <w:spacing w:after="0" w:line="240" w:lineRule="auto"/>
              <w:ind w:left="0"/>
              <w:jc w:val="both"/>
              <w:rPr>
                <w:rFonts w:ascii="Arial" w:hAnsi="Arial" w:cs="Arial"/>
                <w:color w:val="221F1F"/>
                <w:sz w:val="16"/>
                <w:szCs w:val="16"/>
                <w:lang w:val="en-US"/>
              </w:rPr>
            </w:pPr>
            <w:r w:rsidRPr="009E4405">
              <w:rPr>
                <w:rFonts w:ascii="Arial" w:hAnsi="Arial" w:cs="Arial"/>
                <w:color w:val="221F1F"/>
                <w:sz w:val="16"/>
                <w:szCs w:val="16"/>
                <w:lang w:val="en-US"/>
              </w:rPr>
              <w:t>SIGNATU</w:t>
            </w:r>
            <w:r w:rsidR="00147038">
              <w:rPr>
                <w:rFonts w:ascii="Arial" w:hAnsi="Arial" w:cs="Arial"/>
                <w:color w:val="221F1F"/>
                <w:sz w:val="16"/>
                <w:szCs w:val="16"/>
                <w:lang w:val="en-US"/>
              </w:rPr>
              <w:t>RE:</w:t>
            </w:r>
          </w:p>
          <w:p w:rsidR="00147038" w:rsidRDefault="00147038" w:rsidP="00147038">
            <w:pPr>
              <w:pStyle w:val="ListParagraph"/>
              <w:spacing w:after="0" w:line="240" w:lineRule="auto"/>
              <w:ind w:left="0"/>
              <w:jc w:val="both"/>
              <w:rPr>
                <w:rFonts w:ascii="Arial" w:hAnsi="Arial" w:cs="Arial"/>
                <w:color w:val="221F1F"/>
                <w:sz w:val="16"/>
                <w:szCs w:val="16"/>
                <w:lang w:val="en-US"/>
              </w:rPr>
            </w:pPr>
          </w:p>
          <w:p w:rsidR="00D44FE9" w:rsidRPr="009E4405" w:rsidRDefault="00D44FE9" w:rsidP="00147038">
            <w:pPr>
              <w:pStyle w:val="ListParagraph"/>
              <w:spacing w:after="0" w:line="240" w:lineRule="auto"/>
              <w:ind w:left="0"/>
              <w:jc w:val="both"/>
              <w:rPr>
                <w:rFonts w:ascii="Arial" w:hAnsi="Arial" w:cs="Arial"/>
                <w:color w:val="221F1F"/>
                <w:sz w:val="16"/>
                <w:szCs w:val="16"/>
                <w:lang w:val="en-US"/>
              </w:rPr>
            </w:pPr>
          </w:p>
        </w:tc>
      </w:tr>
      <w:tr w:rsidR="00147038" w:rsidRPr="009E4405" w:rsidTr="00865611">
        <w:trPr>
          <w:trHeight w:val="626"/>
        </w:trPr>
        <w:tc>
          <w:tcPr>
            <w:tcW w:w="3288" w:type="dxa"/>
            <w:shd w:val="clear" w:color="auto" w:fill="auto"/>
          </w:tcPr>
          <w:p w:rsidR="00147038" w:rsidRPr="00147038" w:rsidRDefault="00147038" w:rsidP="00147038">
            <w:pPr>
              <w:pStyle w:val="ListParagraph"/>
              <w:spacing w:after="0" w:line="240" w:lineRule="auto"/>
              <w:ind w:left="0"/>
              <w:jc w:val="both"/>
              <w:rPr>
                <w:rFonts w:ascii="Arial" w:hAnsi="Arial" w:cs="Arial"/>
                <w:color w:val="221F1F"/>
                <w:sz w:val="10"/>
                <w:szCs w:val="10"/>
                <w:lang w:val="en-US"/>
              </w:rPr>
            </w:pPr>
          </w:p>
          <w:p w:rsidR="00147038" w:rsidRDefault="00147038" w:rsidP="00147038">
            <w:pPr>
              <w:pStyle w:val="ListParagraph"/>
              <w:spacing w:after="0" w:line="240" w:lineRule="auto"/>
              <w:ind w:left="0"/>
              <w:jc w:val="both"/>
              <w:rPr>
                <w:rFonts w:ascii="Arial" w:hAnsi="Arial" w:cs="Arial"/>
                <w:color w:val="221F1F"/>
                <w:sz w:val="16"/>
                <w:szCs w:val="16"/>
                <w:lang w:val="en-US"/>
              </w:rPr>
            </w:pPr>
            <w:r>
              <w:rPr>
                <w:rFonts w:ascii="Arial" w:hAnsi="Arial" w:cs="Arial"/>
                <w:color w:val="221F1F"/>
                <w:sz w:val="16"/>
                <w:szCs w:val="16"/>
                <w:lang w:val="en-US"/>
              </w:rPr>
              <w:t>PLACE:</w:t>
            </w:r>
          </w:p>
          <w:p w:rsidR="00147038" w:rsidRPr="00221E98" w:rsidRDefault="00147038" w:rsidP="00147038">
            <w:pPr>
              <w:pStyle w:val="ListParagraph"/>
              <w:spacing w:after="0" w:line="240" w:lineRule="auto"/>
              <w:ind w:left="0"/>
              <w:jc w:val="both"/>
              <w:rPr>
                <w:rFonts w:ascii="Arial" w:hAnsi="Arial" w:cs="Arial"/>
                <w:color w:val="221F1F"/>
                <w:sz w:val="16"/>
                <w:szCs w:val="16"/>
              </w:rPr>
            </w:pPr>
            <w:r>
              <w:rPr>
                <w:rFonts w:ascii="Arial" w:hAnsi="Arial" w:cs="Arial"/>
                <w:color w:val="221F1F"/>
                <w:sz w:val="16"/>
                <w:szCs w:val="16"/>
                <w:lang w:val="en-US"/>
              </w:rPr>
              <w:t>DATE:</w:t>
            </w:r>
          </w:p>
        </w:tc>
        <w:tc>
          <w:tcPr>
            <w:tcW w:w="3288" w:type="dxa"/>
            <w:shd w:val="clear" w:color="auto" w:fill="auto"/>
          </w:tcPr>
          <w:p w:rsidR="00147038" w:rsidRPr="00147038" w:rsidRDefault="00147038" w:rsidP="00147038">
            <w:pPr>
              <w:pStyle w:val="ListParagraph"/>
              <w:spacing w:after="0" w:line="240" w:lineRule="auto"/>
              <w:ind w:left="0"/>
              <w:jc w:val="both"/>
              <w:rPr>
                <w:rFonts w:ascii="Arial" w:hAnsi="Arial" w:cs="Arial"/>
                <w:color w:val="221F1F"/>
                <w:sz w:val="10"/>
                <w:szCs w:val="10"/>
                <w:lang w:val="en-US"/>
              </w:rPr>
            </w:pPr>
          </w:p>
          <w:p w:rsidR="00147038" w:rsidRDefault="00147038" w:rsidP="00147038">
            <w:pPr>
              <w:pStyle w:val="ListParagraph"/>
              <w:spacing w:after="0" w:line="240" w:lineRule="auto"/>
              <w:ind w:left="0"/>
              <w:jc w:val="both"/>
              <w:rPr>
                <w:rFonts w:ascii="Arial" w:hAnsi="Arial" w:cs="Arial"/>
                <w:color w:val="221F1F"/>
                <w:sz w:val="16"/>
                <w:szCs w:val="16"/>
                <w:lang w:val="en-US"/>
              </w:rPr>
            </w:pPr>
            <w:r>
              <w:rPr>
                <w:rFonts w:ascii="Arial" w:hAnsi="Arial" w:cs="Arial"/>
                <w:color w:val="221F1F"/>
                <w:sz w:val="16"/>
                <w:szCs w:val="16"/>
                <w:lang w:val="en-US"/>
              </w:rPr>
              <w:t>PLACE:</w:t>
            </w:r>
          </w:p>
          <w:p w:rsidR="00147038" w:rsidRPr="009E4405" w:rsidRDefault="00147038" w:rsidP="00147038">
            <w:pPr>
              <w:pStyle w:val="ListParagraph"/>
              <w:spacing w:after="0" w:line="240" w:lineRule="auto"/>
              <w:ind w:left="0"/>
              <w:jc w:val="both"/>
              <w:rPr>
                <w:rFonts w:ascii="Arial" w:hAnsi="Arial" w:cs="Arial"/>
                <w:color w:val="221F1F"/>
                <w:sz w:val="16"/>
                <w:szCs w:val="16"/>
                <w:lang w:val="en-US"/>
              </w:rPr>
            </w:pPr>
            <w:r>
              <w:rPr>
                <w:rFonts w:ascii="Arial" w:hAnsi="Arial" w:cs="Arial"/>
                <w:color w:val="221F1F"/>
                <w:sz w:val="16"/>
                <w:szCs w:val="16"/>
                <w:lang w:val="en-US"/>
              </w:rPr>
              <w:t>DATE:</w:t>
            </w:r>
          </w:p>
        </w:tc>
        <w:tc>
          <w:tcPr>
            <w:tcW w:w="3288" w:type="dxa"/>
            <w:shd w:val="clear" w:color="auto" w:fill="auto"/>
          </w:tcPr>
          <w:p w:rsidR="00147038" w:rsidRPr="00147038" w:rsidRDefault="00147038" w:rsidP="00147038">
            <w:pPr>
              <w:pStyle w:val="ListParagraph"/>
              <w:spacing w:after="0" w:line="240" w:lineRule="auto"/>
              <w:ind w:left="0"/>
              <w:jc w:val="both"/>
              <w:rPr>
                <w:rFonts w:ascii="Arial" w:hAnsi="Arial" w:cs="Arial"/>
                <w:color w:val="221F1F"/>
                <w:sz w:val="10"/>
                <w:szCs w:val="10"/>
                <w:lang w:val="en-US"/>
              </w:rPr>
            </w:pPr>
          </w:p>
          <w:p w:rsidR="00147038" w:rsidRDefault="00147038" w:rsidP="00147038">
            <w:pPr>
              <w:pStyle w:val="ListParagraph"/>
              <w:spacing w:after="0" w:line="240" w:lineRule="auto"/>
              <w:ind w:left="0"/>
              <w:jc w:val="both"/>
              <w:rPr>
                <w:rFonts w:ascii="Arial" w:hAnsi="Arial" w:cs="Arial"/>
                <w:color w:val="221F1F"/>
                <w:sz w:val="16"/>
                <w:szCs w:val="16"/>
                <w:lang w:val="en-US"/>
              </w:rPr>
            </w:pPr>
            <w:r>
              <w:rPr>
                <w:rFonts w:ascii="Arial" w:hAnsi="Arial" w:cs="Arial"/>
                <w:color w:val="221F1F"/>
                <w:sz w:val="16"/>
                <w:szCs w:val="16"/>
                <w:lang w:val="en-US"/>
              </w:rPr>
              <w:t>PLACE:</w:t>
            </w:r>
          </w:p>
          <w:p w:rsidR="00147038" w:rsidRDefault="00147038" w:rsidP="00147038">
            <w:pPr>
              <w:pStyle w:val="ListParagraph"/>
              <w:spacing w:after="0" w:line="240" w:lineRule="auto"/>
              <w:ind w:left="0"/>
              <w:jc w:val="both"/>
              <w:rPr>
                <w:rFonts w:ascii="Arial" w:hAnsi="Arial" w:cs="Arial"/>
                <w:noProof/>
                <w:color w:val="221F1F"/>
                <w:sz w:val="16"/>
                <w:szCs w:val="16"/>
                <w:lang w:val="en-US"/>
              </w:rPr>
            </w:pPr>
            <w:r>
              <w:rPr>
                <w:rFonts w:ascii="Arial" w:hAnsi="Arial" w:cs="Arial"/>
                <w:color w:val="221F1F"/>
                <w:sz w:val="16"/>
                <w:szCs w:val="16"/>
                <w:lang w:val="en-US"/>
              </w:rPr>
              <w:t>DATE:</w:t>
            </w:r>
            <w:r w:rsidRPr="009E4405">
              <w:rPr>
                <w:rFonts w:ascii="Arial" w:hAnsi="Arial" w:cs="Arial"/>
                <w:color w:val="221F1F"/>
                <w:sz w:val="16"/>
                <w:szCs w:val="16"/>
                <w:lang w:val="en-US"/>
              </w:rPr>
              <w:t xml:space="preserve"> </w:t>
            </w:r>
          </w:p>
        </w:tc>
      </w:tr>
    </w:tbl>
    <w:p w:rsidR="00611358" w:rsidRPr="00142472" w:rsidRDefault="00826AB5" w:rsidP="00221E98">
      <w:pPr>
        <w:autoSpaceDE w:val="0"/>
        <w:autoSpaceDN w:val="0"/>
        <w:adjustRightInd w:val="0"/>
        <w:jc w:val="both"/>
        <w:rPr>
          <w:rFonts w:ascii="Arial" w:hAnsi="Arial" w:cs="Arial"/>
          <w:i/>
          <w:iCs/>
          <w:sz w:val="16"/>
          <w:szCs w:val="16"/>
          <w:lang w:val="fr-CH" w:eastAsia="fr-CH"/>
        </w:rPr>
      </w:pPr>
      <w:r w:rsidRPr="00F214F2">
        <w:rPr>
          <w:rFonts w:ascii="Arial" w:hAnsi="Arial" w:cs="Arial"/>
          <w:bCs/>
          <w:noProof/>
          <w:sz w:val="16"/>
          <w:szCs w:val="16"/>
          <w:lang w:val="fr-CH" w:eastAsia="fr-CH"/>
        </w:rPr>
        <mc:AlternateContent>
          <mc:Choice Requires="wps">
            <w:drawing>
              <wp:anchor distT="45720" distB="45720" distL="114300" distR="114300" simplePos="0" relativeHeight="251665408" behindDoc="0" locked="0" layoutInCell="1" allowOverlap="1">
                <wp:simplePos x="0" y="0"/>
                <wp:positionH relativeFrom="page">
                  <wp:align>center</wp:align>
                </wp:positionH>
                <wp:positionV relativeFrom="paragraph">
                  <wp:posOffset>185420</wp:posOffset>
                </wp:positionV>
                <wp:extent cx="5334000" cy="49530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495300"/>
                        </a:xfrm>
                        <a:prstGeom prst="rect">
                          <a:avLst/>
                        </a:prstGeom>
                        <a:solidFill>
                          <a:srgbClr val="FFFFFF"/>
                        </a:solidFill>
                        <a:ln w="9525">
                          <a:noFill/>
                          <a:miter lim="800000"/>
                          <a:headEnd/>
                          <a:tailEnd/>
                        </a:ln>
                      </wps:spPr>
                      <wps:txbx>
                        <w:txbxContent>
                          <w:p w:rsidR="00F214F2" w:rsidRPr="00865611" w:rsidRDefault="00F214F2" w:rsidP="00826AB5">
                            <w:pPr>
                              <w:pStyle w:val="PlainText"/>
                              <w:jc w:val="center"/>
                              <w:rPr>
                                <w:rFonts w:ascii="Arial" w:hAnsi="Arial" w:cs="Arial"/>
                                <w:sz w:val="18"/>
                                <w:szCs w:val="12"/>
                                <w:lang w:val="de-CH"/>
                              </w:rPr>
                            </w:pPr>
                            <w:r w:rsidRPr="00865611">
                              <w:rPr>
                                <w:rFonts w:ascii="Arial" w:hAnsi="Arial" w:cs="Arial"/>
                                <w:sz w:val="18"/>
                                <w:szCs w:val="12"/>
                                <w:lang w:val="fr-FR"/>
                              </w:rPr>
                              <w:t>Fédérati</w:t>
                            </w:r>
                            <w:r w:rsidR="00826AB5" w:rsidRPr="00865611">
                              <w:rPr>
                                <w:rFonts w:ascii="Arial" w:hAnsi="Arial" w:cs="Arial"/>
                                <w:sz w:val="18"/>
                                <w:szCs w:val="12"/>
                                <w:lang w:val="fr-FR"/>
                              </w:rPr>
                              <w:t>on Internationale de Volleyball</w:t>
                            </w:r>
                            <w:r w:rsidRPr="00865611">
                              <w:rPr>
                                <w:rFonts w:ascii="Arial" w:hAnsi="Arial" w:cs="Arial"/>
                                <w:sz w:val="18"/>
                                <w:szCs w:val="12"/>
                                <w:lang w:val="fr-FR"/>
                              </w:rPr>
                              <w:t xml:space="preserve"> </w:t>
                            </w:r>
                            <w:r w:rsidRPr="00865611">
                              <w:rPr>
                                <w:rFonts w:ascii="Arial" w:hAnsi="Arial" w:cs="Arial"/>
                                <w:sz w:val="18"/>
                                <w:szCs w:val="12"/>
                                <w:lang w:val="fr-FR"/>
                              </w:rPr>
                              <w:br/>
                            </w:r>
                            <w:r w:rsidRPr="00865611">
                              <w:rPr>
                                <w:rFonts w:ascii="Arial" w:hAnsi="Arial" w:cs="Arial"/>
                                <w:sz w:val="18"/>
                                <w:szCs w:val="12"/>
                              </w:rPr>
                              <w:t>Château Les Tourelles,</w:t>
                            </w:r>
                            <w:r w:rsidR="00826AB5" w:rsidRPr="00865611">
                              <w:rPr>
                                <w:rFonts w:ascii="Arial" w:hAnsi="Arial" w:cs="Arial"/>
                                <w:sz w:val="18"/>
                                <w:szCs w:val="12"/>
                              </w:rPr>
                              <w:t xml:space="preserve"> Ch. </w:t>
                            </w:r>
                            <w:r w:rsidR="00826AB5" w:rsidRPr="00865611">
                              <w:rPr>
                                <w:rFonts w:ascii="Arial" w:hAnsi="Arial" w:cs="Arial"/>
                                <w:sz w:val="18"/>
                                <w:szCs w:val="12"/>
                                <w:lang w:val="de-CH"/>
                              </w:rPr>
                              <w:t>Edouard-</w:t>
                            </w:r>
                            <w:r w:rsidRPr="00865611">
                              <w:rPr>
                                <w:rFonts w:ascii="Arial" w:hAnsi="Arial" w:cs="Arial"/>
                                <w:sz w:val="18"/>
                                <w:szCs w:val="12"/>
                                <w:lang w:val="de-CH"/>
                              </w:rPr>
                              <w:t>Sandoz 2-4,1006 Lausanne, Switzerland</w:t>
                            </w:r>
                          </w:p>
                          <w:p w:rsidR="00F214F2" w:rsidRPr="00865611" w:rsidRDefault="00F214F2" w:rsidP="00826AB5">
                            <w:pPr>
                              <w:jc w:val="center"/>
                              <w:rPr>
                                <w:rFonts w:ascii="Arial" w:hAnsi="Arial" w:cs="Arial"/>
                                <w:sz w:val="18"/>
                                <w:szCs w:val="12"/>
                                <w:lang w:val="de-CH"/>
                              </w:rPr>
                            </w:pPr>
                            <w:r w:rsidRPr="00865611">
                              <w:rPr>
                                <w:rFonts w:ascii="Arial" w:hAnsi="Arial" w:cs="Arial"/>
                                <w:b/>
                                <w:sz w:val="18"/>
                                <w:szCs w:val="12"/>
                                <w:lang w:val="pt-BR"/>
                              </w:rPr>
                              <w:t xml:space="preserve">Fax: +41 (21) 345 3548   e-mail: </w:t>
                            </w:r>
                            <w:hyperlink r:id="rId9" w:history="1">
                              <w:r w:rsidRPr="00865611">
                                <w:rPr>
                                  <w:rStyle w:val="Hyperlink"/>
                                  <w:rFonts w:ascii="Arial" w:hAnsi="Arial" w:cs="Arial"/>
                                  <w:b/>
                                  <w:sz w:val="18"/>
                                  <w:szCs w:val="12"/>
                                  <w:lang w:val="pt-BR"/>
                                </w:rPr>
                                <w:t>worldtour@fivb.org</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0;margin-top:14.6pt;width:420pt;height:39pt;z-index:251665408;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" stroked="f">
                <v:textbox>
                  <w:txbxContent>
                    <w:p w:rsidR="00F214F2" w:rsidRPr="00865611" w:rsidRDefault="00F214F2" w:rsidP="00826AB5">
                      <w:pPr>
                        <w:pStyle w:val="PlainText"/>
                        <w:jc w:val="center"/>
                        <w:rPr>
                          <w:rFonts w:ascii="Arial" w:hAnsi="Arial" w:cs="Arial"/>
                          <w:sz w:val="18"/>
                          <w:szCs w:val="12"/>
                          <w:lang w:val="de-CH"/>
                        </w:rPr>
                      </w:pPr>
                      <w:r w:rsidRPr="00865611">
                        <w:rPr>
                          <w:rFonts w:ascii="Arial" w:hAnsi="Arial" w:cs="Arial"/>
                          <w:sz w:val="18"/>
                          <w:szCs w:val="12"/>
                          <w:lang w:val="fr-FR"/>
                        </w:rPr>
                        <w:t>Fédérati</w:t>
                      </w:r>
                      <w:r w:rsidR="00826AB5" w:rsidRPr="00865611">
                        <w:rPr>
                          <w:rFonts w:ascii="Arial" w:hAnsi="Arial" w:cs="Arial"/>
                          <w:sz w:val="18"/>
                          <w:szCs w:val="12"/>
                          <w:lang w:val="fr-FR"/>
                        </w:rPr>
                        <w:t>on Internationale de Volleyball</w:t>
                      </w:r>
                      <w:r w:rsidRPr="00865611">
                        <w:rPr>
                          <w:rFonts w:ascii="Arial" w:hAnsi="Arial" w:cs="Arial"/>
                          <w:sz w:val="18"/>
                          <w:szCs w:val="12"/>
                          <w:lang w:val="fr-FR"/>
                        </w:rPr>
                        <w:t xml:space="preserve"> </w:t>
                      </w:r>
                      <w:r w:rsidRPr="00865611">
                        <w:rPr>
                          <w:rFonts w:ascii="Arial" w:hAnsi="Arial" w:cs="Arial"/>
                          <w:sz w:val="18"/>
                          <w:szCs w:val="12"/>
                          <w:lang w:val="fr-FR"/>
                        </w:rPr>
                        <w:br/>
                      </w:r>
                      <w:r w:rsidRPr="00865611">
                        <w:rPr>
                          <w:rFonts w:ascii="Arial" w:hAnsi="Arial" w:cs="Arial"/>
                          <w:sz w:val="18"/>
                          <w:szCs w:val="12"/>
                        </w:rPr>
                        <w:t>Château Les Tourelles,</w:t>
                      </w:r>
                      <w:r w:rsidR="00826AB5" w:rsidRPr="00865611">
                        <w:rPr>
                          <w:rFonts w:ascii="Arial" w:hAnsi="Arial" w:cs="Arial"/>
                          <w:sz w:val="18"/>
                          <w:szCs w:val="12"/>
                        </w:rPr>
                        <w:t xml:space="preserve"> Ch. </w:t>
                      </w:r>
                      <w:r w:rsidR="00826AB5" w:rsidRPr="00865611">
                        <w:rPr>
                          <w:rFonts w:ascii="Arial" w:hAnsi="Arial" w:cs="Arial"/>
                          <w:sz w:val="18"/>
                          <w:szCs w:val="12"/>
                          <w:lang w:val="de-CH"/>
                        </w:rPr>
                        <w:t>Edouard-</w:t>
                      </w:r>
                      <w:r w:rsidRPr="00865611">
                        <w:rPr>
                          <w:rFonts w:ascii="Arial" w:hAnsi="Arial" w:cs="Arial"/>
                          <w:sz w:val="18"/>
                          <w:szCs w:val="12"/>
                          <w:lang w:val="de-CH"/>
                        </w:rPr>
                        <w:t>Sandoz 2-4,1006 Lausanne, Switzerland</w:t>
                      </w:r>
                    </w:p>
                    <w:p w:rsidR="00F214F2" w:rsidRPr="00865611" w:rsidRDefault="00F214F2" w:rsidP="00826AB5">
                      <w:pPr>
                        <w:jc w:val="center"/>
                        <w:rPr>
                          <w:rFonts w:ascii="Arial" w:hAnsi="Arial" w:cs="Arial"/>
                          <w:sz w:val="18"/>
                          <w:szCs w:val="12"/>
                          <w:lang w:val="de-CH"/>
                        </w:rPr>
                      </w:pPr>
                      <w:r w:rsidRPr="00865611">
                        <w:rPr>
                          <w:rFonts w:ascii="Arial" w:hAnsi="Arial" w:cs="Arial"/>
                          <w:b/>
                          <w:sz w:val="18"/>
                          <w:szCs w:val="12"/>
                          <w:lang w:val="pt-BR"/>
                        </w:rPr>
                        <w:t xml:space="preserve">Fax: +41 (21) 345 3548   e-mail: </w:t>
                      </w:r>
                      <w:hyperlink r:id="rId10" w:history="1">
                        <w:r w:rsidRPr="00865611">
                          <w:rPr>
                            <w:rStyle w:val="Hyperlink"/>
                            <w:rFonts w:ascii="Arial" w:hAnsi="Arial" w:cs="Arial"/>
                            <w:b/>
                            <w:sz w:val="18"/>
                            <w:szCs w:val="12"/>
                            <w:lang w:val="pt-BR"/>
                          </w:rPr>
                          <w:t>worldtour@fivb.org</w:t>
                        </w:r>
                      </w:hyperlink>
                    </w:p>
                  </w:txbxContent>
                </v:textbox>
                <w10:wrap anchorx="page"/>
              </v:shape>
            </w:pict>
          </mc:Fallback>
        </mc:AlternateContent>
      </w:r>
    </w:p>
    <w:sectPr w:rsidR="00611358" w:rsidRPr="00142472" w:rsidSect="00865611">
      <w:headerReference w:type="default" r:id="rId11"/>
      <w:footerReference w:type="default" r:id="rId12"/>
      <w:pgSz w:w="12240" w:h="15840"/>
      <w:pgMar w:top="555" w:right="1183" w:bottom="568" w:left="1134" w:header="84" w:footer="21" w:gutter="0"/>
      <w:pgBorders w:offsetFrom="page">
        <w:top w:val="single" w:sz="4" w:space="24" w:color="auto"/>
        <w:left w:val="single" w:sz="4" w:space="24" w:color="auto"/>
        <w:bottom w:val="single" w:sz="4" w:space="24" w:color="auto"/>
        <w:right w:val="single" w:sz="4" w:space="24" w:color="auto"/>
      </w:pgBorder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300A" w:rsidRDefault="00DD300A">
      <w:r>
        <w:separator/>
      </w:r>
    </w:p>
  </w:endnote>
  <w:endnote w:type="continuationSeparator" w:id="0">
    <w:p w:rsidR="00DD300A" w:rsidRDefault="00DD3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5611" w:rsidRDefault="00865611" w:rsidP="00865611">
    <w:pPr>
      <w:pStyle w:val="Footer"/>
      <w:tabs>
        <w:tab w:val="clear" w:pos="8640"/>
      </w:tabs>
      <w:ind w:left="-1276" w:right="-923"/>
      <w:jc w:val="right"/>
      <w:rPr>
        <w:rFonts w:ascii="Arial" w:hAnsi="Arial" w:cs="Arial"/>
        <w:sz w:val="16"/>
      </w:rPr>
    </w:pPr>
    <w:r>
      <w:rPr>
        <w:rFonts w:ascii="Arial" w:hAnsi="Arial" w:cs="Arial"/>
        <w:sz w:val="16"/>
      </w:rPr>
      <w:tab/>
    </w:r>
    <w:r>
      <w:rPr>
        <w:rFonts w:ascii="Arial" w:hAnsi="Arial" w:cs="Arial"/>
        <w:sz w:val="16"/>
      </w:rPr>
      <w:tab/>
    </w:r>
  </w:p>
  <w:p w:rsidR="00865611" w:rsidRDefault="00865611" w:rsidP="00865611">
    <w:pPr>
      <w:pStyle w:val="Footer"/>
      <w:tabs>
        <w:tab w:val="clear" w:pos="8640"/>
      </w:tabs>
      <w:ind w:left="-1276" w:right="-923"/>
      <w:jc w:val="right"/>
      <w:rPr>
        <w:rFonts w:ascii="Arial" w:hAnsi="Arial" w:cs="Arial"/>
        <w:sz w:val="16"/>
      </w:rPr>
    </w:pPr>
  </w:p>
  <w:p w:rsidR="00865611" w:rsidRPr="00826AB5" w:rsidRDefault="00865611" w:rsidP="00865611">
    <w:pPr>
      <w:pStyle w:val="Footer"/>
      <w:tabs>
        <w:tab w:val="clear" w:pos="4320"/>
        <w:tab w:val="clear" w:pos="8640"/>
      </w:tabs>
      <w:ind w:left="6480" w:right="-923"/>
      <w:jc w:val="center"/>
      <w:rPr>
        <w:rFonts w:ascii="Arial" w:hAnsi="Arial" w:cs="Arial"/>
        <w:sz w:val="16"/>
      </w:rPr>
    </w:pPr>
    <w:r>
      <w:rPr>
        <w:rFonts w:ascii="Arial" w:hAnsi="Arial" w:cs="Arial"/>
        <w:sz w:val="16"/>
      </w:rPr>
      <w:t xml:space="preserve">        </w:t>
    </w:r>
    <w:r w:rsidRPr="00826AB5">
      <w:rPr>
        <w:rFonts w:ascii="Arial" w:hAnsi="Arial" w:cs="Arial"/>
        <w:sz w:val="16"/>
      </w:rPr>
      <w:t>FIVB Official form</w:t>
    </w:r>
    <w:r w:rsidR="00772FDD">
      <w:rPr>
        <w:rFonts w:ascii="Arial" w:hAnsi="Arial" w:cs="Arial"/>
        <w:sz w:val="16"/>
      </w:rPr>
      <w:t xml:space="preserve"> BVB10 Health Certificate / 2018</w:t>
    </w:r>
  </w:p>
  <w:p w:rsidR="00343254" w:rsidRPr="00343254" w:rsidRDefault="00343254" w:rsidP="00865611">
    <w:pPr>
      <w:pStyle w:val="Footer"/>
      <w:tabs>
        <w:tab w:val="clear" w:pos="8640"/>
        <w:tab w:val="left" w:pos="8085"/>
      </w:tabs>
      <w:ind w:right="-923"/>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300A" w:rsidRDefault="00DD300A">
      <w:r>
        <w:separator/>
      </w:r>
    </w:p>
  </w:footnote>
  <w:footnote w:type="continuationSeparator" w:id="0">
    <w:p w:rsidR="00DD300A" w:rsidRDefault="00DD30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6AB5" w:rsidRDefault="00826AB5" w:rsidP="00826AB5">
    <w:pPr>
      <w:pStyle w:val="Footer"/>
      <w:tabs>
        <w:tab w:val="clear" w:pos="8640"/>
      </w:tabs>
      <w:ind w:right="-923"/>
      <w:jc w:val="right"/>
      <w:rPr>
        <w:rFonts w:ascii="Arial" w:hAnsi="Arial" w:cs="Arial"/>
        <w:sz w:val="16"/>
      </w:rPr>
    </w:pPr>
  </w:p>
  <w:p w:rsidR="00826AB5" w:rsidRPr="00826AB5" w:rsidRDefault="00826AB5" w:rsidP="00826AB5">
    <w:pPr>
      <w:pStyle w:val="Footer"/>
      <w:tabs>
        <w:tab w:val="clear" w:pos="8640"/>
      </w:tabs>
      <w:ind w:left="-1276" w:right="-923"/>
      <w:rPr>
        <w:rFonts w:ascii="Arial" w:hAnsi="Arial"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415357"/>
    <w:multiLevelType w:val="hybridMultilevel"/>
    <w:tmpl w:val="E3DAA9B8"/>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68E43037"/>
    <w:multiLevelType w:val="hybridMultilevel"/>
    <w:tmpl w:val="ECC4DD32"/>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rah Labrousse">
    <w15:presenceInfo w15:providerId="None" w15:userId="Sarah Labrouss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9BD"/>
    <w:rsid w:val="000018D4"/>
    <w:rsid w:val="00034B2C"/>
    <w:rsid w:val="00064D0E"/>
    <w:rsid w:val="0007540B"/>
    <w:rsid w:val="000912D6"/>
    <w:rsid w:val="00095EFF"/>
    <w:rsid w:val="000A4DBC"/>
    <w:rsid w:val="000C5BFB"/>
    <w:rsid w:val="000D302C"/>
    <w:rsid w:val="001029BD"/>
    <w:rsid w:val="00104954"/>
    <w:rsid w:val="00113376"/>
    <w:rsid w:val="00127A64"/>
    <w:rsid w:val="001353D2"/>
    <w:rsid w:val="00142472"/>
    <w:rsid w:val="00146277"/>
    <w:rsid w:val="00147038"/>
    <w:rsid w:val="00151F47"/>
    <w:rsid w:val="001C154C"/>
    <w:rsid w:val="00221E98"/>
    <w:rsid w:val="00221EE2"/>
    <w:rsid w:val="002472A3"/>
    <w:rsid w:val="00261BE0"/>
    <w:rsid w:val="00277D3C"/>
    <w:rsid w:val="002B1C72"/>
    <w:rsid w:val="002C1B7B"/>
    <w:rsid w:val="002C7621"/>
    <w:rsid w:val="002D5203"/>
    <w:rsid w:val="00312916"/>
    <w:rsid w:val="00315644"/>
    <w:rsid w:val="00332EF4"/>
    <w:rsid w:val="00343254"/>
    <w:rsid w:val="00350640"/>
    <w:rsid w:val="003A0525"/>
    <w:rsid w:val="003A0F4D"/>
    <w:rsid w:val="003D4040"/>
    <w:rsid w:val="00403E32"/>
    <w:rsid w:val="0044077E"/>
    <w:rsid w:val="00454A5A"/>
    <w:rsid w:val="0046333A"/>
    <w:rsid w:val="00477A0C"/>
    <w:rsid w:val="004D758E"/>
    <w:rsid w:val="004D7EB5"/>
    <w:rsid w:val="005018E6"/>
    <w:rsid w:val="00501C67"/>
    <w:rsid w:val="005024F6"/>
    <w:rsid w:val="00526589"/>
    <w:rsid w:val="005276C1"/>
    <w:rsid w:val="005306A0"/>
    <w:rsid w:val="00530E48"/>
    <w:rsid w:val="00534EFF"/>
    <w:rsid w:val="00572071"/>
    <w:rsid w:val="00574F15"/>
    <w:rsid w:val="00577EEE"/>
    <w:rsid w:val="005903C7"/>
    <w:rsid w:val="00592B53"/>
    <w:rsid w:val="005F07CE"/>
    <w:rsid w:val="005F4842"/>
    <w:rsid w:val="005F6FAD"/>
    <w:rsid w:val="00605DBD"/>
    <w:rsid w:val="00611358"/>
    <w:rsid w:val="0062717A"/>
    <w:rsid w:val="00630E20"/>
    <w:rsid w:val="00645690"/>
    <w:rsid w:val="00666D7B"/>
    <w:rsid w:val="00670C90"/>
    <w:rsid w:val="0068574B"/>
    <w:rsid w:val="0069653D"/>
    <w:rsid w:val="00696C55"/>
    <w:rsid w:val="006C56D3"/>
    <w:rsid w:val="006E52C9"/>
    <w:rsid w:val="006E7F0A"/>
    <w:rsid w:val="006F0844"/>
    <w:rsid w:val="00740E8D"/>
    <w:rsid w:val="00762C7D"/>
    <w:rsid w:val="00772FDD"/>
    <w:rsid w:val="007F6BE3"/>
    <w:rsid w:val="008102E5"/>
    <w:rsid w:val="00826AB5"/>
    <w:rsid w:val="008515B3"/>
    <w:rsid w:val="00865611"/>
    <w:rsid w:val="00890859"/>
    <w:rsid w:val="0089360C"/>
    <w:rsid w:val="00895215"/>
    <w:rsid w:val="008B6D5C"/>
    <w:rsid w:val="008C2017"/>
    <w:rsid w:val="008E0114"/>
    <w:rsid w:val="008E06D0"/>
    <w:rsid w:val="008E78B3"/>
    <w:rsid w:val="008F1267"/>
    <w:rsid w:val="008F2BBD"/>
    <w:rsid w:val="009025E6"/>
    <w:rsid w:val="00934AA3"/>
    <w:rsid w:val="00935B37"/>
    <w:rsid w:val="00966507"/>
    <w:rsid w:val="0098295C"/>
    <w:rsid w:val="00985091"/>
    <w:rsid w:val="009922B8"/>
    <w:rsid w:val="009A1C10"/>
    <w:rsid w:val="009A5B42"/>
    <w:rsid w:val="009A61C1"/>
    <w:rsid w:val="009A6B74"/>
    <w:rsid w:val="009E1500"/>
    <w:rsid w:val="009E1F3A"/>
    <w:rsid w:val="009E24CC"/>
    <w:rsid w:val="009E474C"/>
    <w:rsid w:val="009E55EC"/>
    <w:rsid w:val="009E5747"/>
    <w:rsid w:val="009F71DF"/>
    <w:rsid w:val="00A108B7"/>
    <w:rsid w:val="00A2572B"/>
    <w:rsid w:val="00A276FC"/>
    <w:rsid w:val="00A315B9"/>
    <w:rsid w:val="00A67FEF"/>
    <w:rsid w:val="00A86EAE"/>
    <w:rsid w:val="00AB674E"/>
    <w:rsid w:val="00AC77FF"/>
    <w:rsid w:val="00B01196"/>
    <w:rsid w:val="00B1260C"/>
    <w:rsid w:val="00B44721"/>
    <w:rsid w:val="00B536B5"/>
    <w:rsid w:val="00B76D4F"/>
    <w:rsid w:val="00B92299"/>
    <w:rsid w:val="00B979AD"/>
    <w:rsid w:val="00BB5962"/>
    <w:rsid w:val="00BD1F5E"/>
    <w:rsid w:val="00BD44E7"/>
    <w:rsid w:val="00C00EC2"/>
    <w:rsid w:val="00C11503"/>
    <w:rsid w:val="00C26FC6"/>
    <w:rsid w:val="00C3764C"/>
    <w:rsid w:val="00C37E58"/>
    <w:rsid w:val="00C4193E"/>
    <w:rsid w:val="00C4435E"/>
    <w:rsid w:val="00C54C83"/>
    <w:rsid w:val="00C64B60"/>
    <w:rsid w:val="00C84B0E"/>
    <w:rsid w:val="00C92A1A"/>
    <w:rsid w:val="00CB2419"/>
    <w:rsid w:val="00CB41DA"/>
    <w:rsid w:val="00CC5DA3"/>
    <w:rsid w:val="00CE35F2"/>
    <w:rsid w:val="00D44FE9"/>
    <w:rsid w:val="00D460B7"/>
    <w:rsid w:val="00D518CA"/>
    <w:rsid w:val="00D60A83"/>
    <w:rsid w:val="00D86129"/>
    <w:rsid w:val="00DA3F9C"/>
    <w:rsid w:val="00DB660E"/>
    <w:rsid w:val="00DC3FB7"/>
    <w:rsid w:val="00DD081C"/>
    <w:rsid w:val="00DD300A"/>
    <w:rsid w:val="00DD4303"/>
    <w:rsid w:val="00E03034"/>
    <w:rsid w:val="00E06238"/>
    <w:rsid w:val="00E10B96"/>
    <w:rsid w:val="00E25D94"/>
    <w:rsid w:val="00E323E2"/>
    <w:rsid w:val="00E50FA8"/>
    <w:rsid w:val="00E65D46"/>
    <w:rsid w:val="00E71034"/>
    <w:rsid w:val="00E96F8C"/>
    <w:rsid w:val="00E9783B"/>
    <w:rsid w:val="00EA13C0"/>
    <w:rsid w:val="00EA4BF2"/>
    <w:rsid w:val="00EA4C65"/>
    <w:rsid w:val="00EB6693"/>
    <w:rsid w:val="00EC033F"/>
    <w:rsid w:val="00EC39C7"/>
    <w:rsid w:val="00EE4C7A"/>
    <w:rsid w:val="00F05950"/>
    <w:rsid w:val="00F214F2"/>
    <w:rsid w:val="00F31018"/>
    <w:rsid w:val="00F434D9"/>
    <w:rsid w:val="00F44D2A"/>
    <w:rsid w:val="00F92456"/>
    <w:rsid w:val="00FA1BA8"/>
    <w:rsid w:val="00FA7B37"/>
    <w:rsid w:val="00FE12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2F30A0F"/>
  <w15:docId w15:val="{FD8B4EF5-97AC-4B03-B405-EF50A520B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033F"/>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276C1"/>
    <w:rPr>
      <w:rFonts w:cs="Times New Roman"/>
      <w:color w:val="0000FF"/>
      <w:u w:val="single"/>
    </w:rPr>
  </w:style>
  <w:style w:type="table" w:styleId="TableGrid">
    <w:name w:val="Table Grid"/>
    <w:basedOn w:val="TableNormal"/>
    <w:uiPriority w:val="99"/>
    <w:rsid w:val="005276C1"/>
    <w:rPr>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5276C1"/>
    <w:pPr>
      <w:tabs>
        <w:tab w:val="center" w:pos="4320"/>
        <w:tab w:val="right" w:pos="8640"/>
      </w:tabs>
    </w:pPr>
  </w:style>
  <w:style w:type="character" w:customStyle="1" w:styleId="HeaderChar">
    <w:name w:val="Header Char"/>
    <w:basedOn w:val="DefaultParagraphFont"/>
    <w:link w:val="Header"/>
    <w:uiPriority w:val="99"/>
    <w:semiHidden/>
    <w:rsid w:val="00A421D8"/>
    <w:rPr>
      <w:sz w:val="24"/>
      <w:szCs w:val="24"/>
      <w:lang w:val="en-US" w:eastAsia="en-US"/>
    </w:rPr>
  </w:style>
  <w:style w:type="paragraph" w:styleId="Footer">
    <w:name w:val="footer"/>
    <w:basedOn w:val="Normal"/>
    <w:link w:val="FooterChar"/>
    <w:uiPriority w:val="99"/>
    <w:rsid w:val="005276C1"/>
    <w:pPr>
      <w:tabs>
        <w:tab w:val="center" w:pos="4320"/>
        <w:tab w:val="right" w:pos="8640"/>
      </w:tabs>
    </w:pPr>
  </w:style>
  <w:style w:type="character" w:customStyle="1" w:styleId="FooterChar">
    <w:name w:val="Footer Char"/>
    <w:basedOn w:val="DefaultParagraphFont"/>
    <w:link w:val="Footer"/>
    <w:uiPriority w:val="99"/>
    <w:semiHidden/>
    <w:rsid w:val="00A421D8"/>
    <w:rPr>
      <w:sz w:val="24"/>
      <w:szCs w:val="24"/>
      <w:lang w:val="en-US" w:eastAsia="en-US"/>
    </w:rPr>
  </w:style>
  <w:style w:type="paragraph" w:styleId="PlainText">
    <w:name w:val="Plain Text"/>
    <w:basedOn w:val="Normal"/>
    <w:link w:val="PlainTextChar"/>
    <w:uiPriority w:val="99"/>
    <w:rsid w:val="00477A0C"/>
    <w:rPr>
      <w:rFonts w:ascii="Consolas" w:hAnsi="Consolas"/>
      <w:sz w:val="21"/>
      <w:szCs w:val="21"/>
      <w:lang w:val="fr-CH"/>
    </w:rPr>
  </w:style>
  <w:style w:type="character" w:customStyle="1" w:styleId="PlainTextChar">
    <w:name w:val="Plain Text Char"/>
    <w:basedOn w:val="DefaultParagraphFont"/>
    <w:link w:val="PlainText"/>
    <w:uiPriority w:val="99"/>
    <w:locked/>
    <w:rsid w:val="00477A0C"/>
    <w:rPr>
      <w:rFonts w:ascii="Consolas" w:eastAsia="Times New Roman" w:hAnsi="Consolas" w:cs="Times New Roman"/>
      <w:sz w:val="21"/>
      <w:szCs w:val="21"/>
      <w:lang w:eastAsia="en-US"/>
    </w:rPr>
  </w:style>
  <w:style w:type="paragraph" w:styleId="BalloonText">
    <w:name w:val="Balloon Text"/>
    <w:basedOn w:val="Normal"/>
    <w:link w:val="BalloonTextChar"/>
    <w:uiPriority w:val="99"/>
    <w:semiHidden/>
    <w:rsid w:val="00095EF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95EFF"/>
    <w:rPr>
      <w:rFonts w:ascii="Tahoma" w:hAnsi="Tahoma" w:cs="Tahoma"/>
      <w:sz w:val="16"/>
      <w:szCs w:val="16"/>
      <w:lang w:val="en-US" w:eastAsia="en-US"/>
    </w:rPr>
  </w:style>
  <w:style w:type="character" w:styleId="CommentReference">
    <w:name w:val="annotation reference"/>
    <w:basedOn w:val="DefaultParagraphFont"/>
    <w:uiPriority w:val="99"/>
    <w:semiHidden/>
    <w:rsid w:val="00D460B7"/>
    <w:rPr>
      <w:rFonts w:cs="Times New Roman"/>
      <w:sz w:val="16"/>
      <w:szCs w:val="16"/>
    </w:rPr>
  </w:style>
  <w:style w:type="paragraph" w:styleId="CommentText">
    <w:name w:val="annotation text"/>
    <w:basedOn w:val="Normal"/>
    <w:link w:val="CommentTextChar"/>
    <w:uiPriority w:val="99"/>
    <w:semiHidden/>
    <w:rsid w:val="00D460B7"/>
    <w:rPr>
      <w:sz w:val="20"/>
      <w:szCs w:val="20"/>
    </w:rPr>
  </w:style>
  <w:style w:type="character" w:customStyle="1" w:styleId="CommentTextChar">
    <w:name w:val="Comment Text Char"/>
    <w:basedOn w:val="DefaultParagraphFont"/>
    <w:link w:val="CommentText"/>
    <w:uiPriority w:val="99"/>
    <w:semiHidden/>
    <w:locked/>
    <w:rsid w:val="00D460B7"/>
    <w:rPr>
      <w:rFonts w:cs="Times New Roman"/>
      <w:lang w:val="en-US" w:eastAsia="en-US"/>
    </w:rPr>
  </w:style>
  <w:style w:type="paragraph" w:styleId="CommentSubject">
    <w:name w:val="annotation subject"/>
    <w:basedOn w:val="CommentText"/>
    <w:next w:val="CommentText"/>
    <w:link w:val="CommentSubjectChar"/>
    <w:uiPriority w:val="99"/>
    <w:semiHidden/>
    <w:rsid w:val="00D460B7"/>
    <w:rPr>
      <w:b/>
      <w:bCs/>
    </w:rPr>
  </w:style>
  <w:style w:type="character" w:customStyle="1" w:styleId="CommentSubjectChar">
    <w:name w:val="Comment Subject Char"/>
    <w:basedOn w:val="CommentTextChar"/>
    <w:link w:val="CommentSubject"/>
    <w:uiPriority w:val="99"/>
    <w:semiHidden/>
    <w:locked/>
    <w:rsid w:val="00D460B7"/>
    <w:rPr>
      <w:rFonts w:cs="Times New Roman"/>
      <w:b/>
      <w:bCs/>
      <w:lang w:val="en-US" w:eastAsia="en-US"/>
    </w:rPr>
  </w:style>
  <w:style w:type="paragraph" w:styleId="NormalWeb">
    <w:name w:val="Normal (Web)"/>
    <w:basedOn w:val="Normal"/>
    <w:uiPriority w:val="99"/>
    <w:semiHidden/>
    <w:unhideWhenUsed/>
    <w:rsid w:val="008102E5"/>
    <w:pPr>
      <w:spacing w:before="100" w:beforeAutospacing="1" w:after="100" w:afterAutospacing="1"/>
    </w:pPr>
    <w:rPr>
      <w:rFonts w:eastAsiaTheme="minorEastAsia"/>
    </w:rPr>
  </w:style>
  <w:style w:type="paragraph" w:styleId="ListParagraph">
    <w:name w:val="List Paragraph"/>
    <w:basedOn w:val="Normal"/>
    <w:uiPriority w:val="34"/>
    <w:qFormat/>
    <w:rsid w:val="00D44FE9"/>
    <w:pPr>
      <w:spacing w:after="200" w:line="276" w:lineRule="auto"/>
      <w:ind w:left="720"/>
      <w:contextualSpacing/>
    </w:pPr>
    <w:rPr>
      <w:rFonts w:ascii="Calibri" w:eastAsia="Calibri" w:hAnsi="Calibri"/>
      <w:sz w:val="22"/>
      <w:szCs w:val="22"/>
      <w:lang w:val="fr-CH"/>
    </w:rPr>
  </w:style>
  <w:style w:type="paragraph" w:customStyle="1" w:styleId="Default">
    <w:name w:val="Default"/>
    <w:rsid w:val="00CB2419"/>
    <w:pPr>
      <w:autoSpaceDE w:val="0"/>
      <w:autoSpaceDN w:val="0"/>
      <w:adjustRightInd w:val="0"/>
    </w:pPr>
    <w:rPr>
      <w:rFonts w:ascii="Arial" w:eastAsia="Calibri" w:hAnsi="Arial" w:cs="Arial"/>
      <w:color w:val="000000"/>
      <w:sz w:val="24"/>
      <w:szCs w:val="24"/>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346905">
      <w:marLeft w:val="0"/>
      <w:marRight w:val="0"/>
      <w:marTop w:val="0"/>
      <w:marBottom w:val="0"/>
      <w:divBdr>
        <w:top w:val="none" w:sz="0" w:space="0" w:color="auto"/>
        <w:left w:val="none" w:sz="0" w:space="0" w:color="auto"/>
        <w:bottom w:val="none" w:sz="0" w:space="0" w:color="auto"/>
        <w:right w:val="none" w:sz="0" w:space="0" w:color="auto"/>
      </w:divBdr>
    </w:div>
    <w:div w:id="282346906">
      <w:marLeft w:val="0"/>
      <w:marRight w:val="0"/>
      <w:marTop w:val="0"/>
      <w:marBottom w:val="0"/>
      <w:divBdr>
        <w:top w:val="none" w:sz="0" w:space="0" w:color="auto"/>
        <w:left w:val="none" w:sz="0" w:space="0" w:color="auto"/>
        <w:bottom w:val="none" w:sz="0" w:space="0" w:color="auto"/>
        <w:right w:val="none" w:sz="0" w:space="0" w:color="auto"/>
      </w:divBdr>
    </w:div>
    <w:div w:id="334915922">
      <w:bodyDiv w:val="1"/>
      <w:marLeft w:val="0"/>
      <w:marRight w:val="0"/>
      <w:marTop w:val="0"/>
      <w:marBottom w:val="0"/>
      <w:divBdr>
        <w:top w:val="none" w:sz="0" w:space="0" w:color="auto"/>
        <w:left w:val="none" w:sz="0" w:space="0" w:color="auto"/>
        <w:bottom w:val="none" w:sz="0" w:space="0" w:color="auto"/>
        <w:right w:val="none" w:sz="0" w:space="0" w:color="auto"/>
      </w:divBdr>
    </w:div>
    <w:div w:id="129081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worldtour@fivb.org" TargetMode="External"/><Relationship Id="rId4" Type="http://schemas.openxmlformats.org/officeDocument/2006/relationships/settings" Target="settings.xml"/><Relationship Id="rId9" Type="http://schemas.openxmlformats.org/officeDocument/2006/relationships/hyperlink" Target="mailto:worldtour@fivb.org"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E4861F-C0E2-4007-9703-C7C8D052B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742</Words>
  <Characters>4086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Fédération Internationale de Volleyball, Av</vt:lpstr>
    </vt:vector>
  </TitlesOfParts>
  <Company>FIVB</Company>
  <LinksUpToDate>false</LinksUpToDate>
  <CharactersWithSpaces>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Fédération Internationale de Volleyball, Av</dc:title>
  <dc:subject/>
  <dc:creator>FIVB</dc:creator>
  <cp:keywords/>
  <dc:description/>
  <cp:lastModifiedBy>Raheleh Ahadpour</cp:lastModifiedBy>
  <cp:revision>10</cp:revision>
  <cp:lastPrinted>2017-08-24T13:32:00Z</cp:lastPrinted>
  <dcterms:created xsi:type="dcterms:W3CDTF">2017-08-24T13:19:00Z</dcterms:created>
  <dcterms:modified xsi:type="dcterms:W3CDTF">2017-11-20T11:20:00Z</dcterms:modified>
</cp:coreProperties>
</file>